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8C64" w14:textId="77777777" w:rsidR="00B37B39" w:rsidRPr="009C3D81" w:rsidRDefault="00B37B39" w:rsidP="00B37B39">
      <w:pPr>
        <w:pStyle w:val="chaphead"/>
        <w:tabs>
          <w:tab w:val="left" w:pos="1635"/>
        </w:tabs>
        <w:spacing w:after="24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0" w:name="_Hlk137210832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85"/>
      </w:tblGrid>
      <w:tr w:rsidR="00B37B39" w:rsidRPr="009C3D81" w14:paraId="671ADECE" w14:textId="77777777" w:rsidTr="0064249A">
        <w:tc>
          <w:tcPr>
            <w:tcW w:w="10060" w:type="dxa"/>
            <w:gridSpan w:val="2"/>
            <w:shd w:val="clear" w:color="auto" w:fill="92D050"/>
          </w:tcPr>
          <w:p w14:paraId="1CEDBA90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Simplification Ground Rules</w:t>
            </w:r>
          </w:p>
        </w:tc>
      </w:tr>
      <w:tr w:rsidR="00B37B39" w:rsidRPr="009C3D81" w14:paraId="2A504A22" w14:textId="77777777" w:rsidTr="00FD21B5">
        <w:tc>
          <w:tcPr>
            <w:tcW w:w="675" w:type="dxa"/>
            <w:shd w:val="clear" w:color="auto" w:fill="A6A6A6"/>
          </w:tcPr>
          <w:p w14:paraId="0CE28365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85" w:type="dxa"/>
            <w:shd w:val="clear" w:color="auto" w:fill="auto"/>
          </w:tcPr>
          <w:p w14:paraId="68D76526" w14:textId="4ED28A3C" w:rsidR="00B37B39" w:rsidRPr="009C3D81" w:rsidRDefault="00260E27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Testing regulatory relevance, is the requirement still current and does it serve a regulatory objective?</w:t>
            </w:r>
          </w:p>
        </w:tc>
      </w:tr>
      <w:tr w:rsidR="00B37B39" w:rsidRPr="009C3D81" w14:paraId="62C6B752" w14:textId="77777777" w:rsidTr="00FD21B5">
        <w:tc>
          <w:tcPr>
            <w:tcW w:w="675" w:type="dxa"/>
            <w:shd w:val="clear" w:color="auto" w:fill="A6A6A6"/>
          </w:tcPr>
          <w:p w14:paraId="6538C055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385" w:type="dxa"/>
            <w:shd w:val="clear" w:color="auto" w:fill="auto"/>
          </w:tcPr>
          <w:p w14:paraId="4D376FBE" w14:textId="56F37A27" w:rsidR="00B37B39" w:rsidRPr="009C3D81" w:rsidRDefault="00260E27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Converting complex language construction into plain language, whilst maintaining regulatory objective</w:t>
            </w:r>
          </w:p>
        </w:tc>
      </w:tr>
      <w:tr w:rsidR="00B37B39" w:rsidRPr="009C3D81" w14:paraId="073F2051" w14:textId="77777777" w:rsidTr="00FD21B5">
        <w:tc>
          <w:tcPr>
            <w:tcW w:w="675" w:type="dxa"/>
            <w:shd w:val="clear" w:color="auto" w:fill="A6A6A6"/>
          </w:tcPr>
          <w:p w14:paraId="7C73A2D2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385" w:type="dxa"/>
            <w:shd w:val="clear" w:color="auto" w:fill="auto"/>
          </w:tcPr>
          <w:p w14:paraId="7B3A50EA" w14:textId="3C68C2FD" w:rsidR="00B37B39" w:rsidRPr="009C3D81" w:rsidRDefault="00260E27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Cutting red-tape a continuing focus</w:t>
            </w:r>
          </w:p>
        </w:tc>
      </w:tr>
      <w:tr w:rsidR="00B37B39" w:rsidRPr="009C3D81" w14:paraId="7A8FB91C" w14:textId="77777777" w:rsidTr="00FD21B5">
        <w:tc>
          <w:tcPr>
            <w:tcW w:w="675" w:type="dxa"/>
            <w:shd w:val="clear" w:color="auto" w:fill="A6A6A6"/>
          </w:tcPr>
          <w:p w14:paraId="1BC767EB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385" w:type="dxa"/>
            <w:shd w:val="clear" w:color="auto" w:fill="auto"/>
          </w:tcPr>
          <w:p w14:paraId="4BEA6774" w14:textId="1CBDCE9C" w:rsidR="00B37B39" w:rsidRPr="009C3D81" w:rsidRDefault="00DD4B01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Articulating what is </w:t>
            </w:r>
            <w:proofErr w:type="gramStart"/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absolutely necessary</w:t>
            </w:r>
            <w:proofErr w:type="gramEnd"/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by clearly expressing purpose </w:t>
            </w:r>
          </w:p>
        </w:tc>
      </w:tr>
      <w:tr w:rsidR="00B37B39" w:rsidRPr="009C3D81" w14:paraId="787467A5" w14:textId="77777777" w:rsidTr="00FD21B5">
        <w:tc>
          <w:tcPr>
            <w:tcW w:w="675" w:type="dxa"/>
            <w:shd w:val="clear" w:color="auto" w:fill="A6A6A6"/>
          </w:tcPr>
          <w:p w14:paraId="76BD5D8E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385" w:type="dxa"/>
            <w:shd w:val="clear" w:color="auto" w:fill="auto"/>
          </w:tcPr>
          <w:p w14:paraId="59BB107D" w14:textId="7FA7BF80" w:rsidR="00B37B39" w:rsidRPr="009C3D81" w:rsidRDefault="00DD4B01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Removing ultra long sentences, legal </w:t>
            </w:r>
            <w:proofErr w:type="gramStart"/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jargon</w:t>
            </w:r>
            <w:proofErr w:type="gramEnd"/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archaic words </w:t>
            </w:r>
          </w:p>
        </w:tc>
      </w:tr>
      <w:tr w:rsidR="00B37B39" w:rsidRPr="009C3D81" w14:paraId="7CDCFC14" w14:textId="77777777" w:rsidTr="00FD21B5">
        <w:tc>
          <w:tcPr>
            <w:tcW w:w="675" w:type="dxa"/>
            <w:shd w:val="clear" w:color="auto" w:fill="A6A6A6"/>
          </w:tcPr>
          <w:p w14:paraId="24B915C9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385" w:type="dxa"/>
            <w:shd w:val="clear" w:color="auto" w:fill="auto"/>
          </w:tcPr>
          <w:p w14:paraId="6B8588C6" w14:textId="64FC2EEA" w:rsidR="00B37B39" w:rsidRPr="009C3D81" w:rsidRDefault="00DD4B01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Maintaining the chain of thought through a sensible chronologic regulatory approach</w:t>
            </w:r>
          </w:p>
        </w:tc>
      </w:tr>
      <w:tr w:rsidR="00DD4B01" w:rsidRPr="009C3D81" w14:paraId="4FF1B854" w14:textId="77777777" w:rsidTr="00FD21B5">
        <w:tc>
          <w:tcPr>
            <w:tcW w:w="675" w:type="dxa"/>
            <w:shd w:val="clear" w:color="auto" w:fill="A6A6A6"/>
          </w:tcPr>
          <w:p w14:paraId="523C1F11" w14:textId="1EAE37D1" w:rsidR="00DD4B01" w:rsidRPr="009C3D81" w:rsidRDefault="00675DB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385" w:type="dxa"/>
            <w:shd w:val="clear" w:color="auto" w:fill="auto"/>
          </w:tcPr>
          <w:p w14:paraId="6780B6CD" w14:textId="7D46042B" w:rsidR="00DD4B01" w:rsidRPr="009C3D81" w:rsidRDefault="00675DB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Removing ambiguity, duplication </w:t>
            </w:r>
            <w:r w:rsidR="003E33D4"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administrative</w:t>
            </w: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matters </w:t>
            </w:r>
          </w:p>
        </w:tc>
      </w:tr>
      <w:tr w:rsidR="00DD4B01" w:rsidRPr="009C3D81" w14:paraId="01EF667E" w14:textId="77777777" w:rsidTr="00FD21B5">
        <w:tc>
          <w:tcPr>
            <w:tcW w:w="675" w:type="dxa"/>
            <w:shd w:val="clear" w:color="auto" w:fill="A6A6A6"/>
          </w:tcPr>
          <w:p w14:paraId="464D1449" w14:textId="4FF028E3" w:rsidR="00DD4B01" w:rsidRPr="009C3D81" w:rsidRDefault="001431A3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385" w:type="dxa"/>
            <w:shd w:val="clear" w:color="auto" w:fill="auto"/>
          </w:tcPr>
          <w:p w14:paraId="16101481" w14:textId="5AC341C1" w:rsidR="00DD4B01" w:rsidRPr="009C3D81" w:rsidRDefault="00290D12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proofErr w:type="spellStart"/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Harmoni</w:t>
            </w:r>
            <w:r w:rsidR="001431A3"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ing</w:t>
            </w:r>
            <w:proofErr w:type="spellEnd"/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outdated legal style drafting in a simplified uniform style to support issuers and sponsors</w:t>
            </w:r>
          </w:p>
        </w:tc>
      </w:tr>
      <w:tr w:rsidR="001431A3" w:rsidRPr="009C3D81" w14:paraId="2D137E82" w14:textId="77777777" w:rsidTr="00FD21B5">
        <w:tc>
          <w:tcPr>
            <w:tcW w:w="675" w:type="dxa"/>
            <w:shd w:val="clear" w:color="auto" w:fill="A6A6A6"/>
          </w:tcPr>
          <w:p w14:paraId="4DF5A8F1" w14:textId="4B5D652E" w:rsidR="001431A3" w:rsidRPr="009C3D81" w:rsidRDefault="001431A3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385" w:type="dxa"/>
            <w:shd w:val="clear" w:color="auto" w:fill="auto"/>
          </w:tcPr>
          <w:p w14:paraId="645F0A1A" w14:textId="72702B46" w:rsidR="001431A3" w:rsidRPr="009C3D81" w:rsidRDefault="001431A3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Amendments which are not considered simplification will be highlighted</w:t>
            </w:r>
          </w:p>
        </w:tc>
      </w:tr>
    </w:tbl>
    <w:p w14:paraId="4CF2FE87" w14:textId="77777777" w:rsidR="0064249A" w:rsidRDefault="0064249A" w:rsidP="00B37B39">
      <w:pPr>
        <w:pStyle w:val="chaphead"/>
        <w:spacing w:after="240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4249A" w14:paraId="61DF74AF" w14:textId="77777777" w:rsidTr="00E16126">
        <w:tc>
          <w:tcPr>
            <w:tcW w:w="10060" w:type="dxa"/>
            <w:shd w:val="clear" w:color="auto" w:fill="92D050"/>
          </w:tcPr>
          <w:p w14:paraId="4D661FD1" w14:textId="1EDBFF9F" w:rsidR="0064249A" w:rsidRDefault="009A12EB" w:rsidP="004D4C28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Key Amendments to </w:t>
            </w:r>
            <w:r w:rsidR="000851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New </w:t>
            </w:r>
            <w:r w:rsidR="0064249A"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Section </w:t>
            </w:r>
            <w:r w:rsidR="000851D1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64249A"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="000851D1">
              <w:rPr>
                <w:rFonts w:asciiTheme="minorHAnsi" w:hAnsiTheme="minorHAnsi" w:cstheme="minorHAnsi"/>
                <w:bCs/>
                <w:sz w:val="22"/>
                <w:szCs w:val="22"/>
              </w:rPr>
              <w:t>Corporate Governance</w:t>
            </w:r>
            <w:ins w:id="1" w:author="Alwyn Fouchee" w:date="2024-02-28T08:39:00Z">
              <w:r w:rsidR="005E7CF9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 xml:space="preserve"> (Version 2 March 2024)</w:t>
              </w:r>
            </w:ins>
            <w:del w:id="2" w:author="Alwyn Fouchee" w:date="2024-02-28T08:39:00Z">
              <w:r w:rsidR="000851D1" w:rsidDel="005E7CF9">
                <w:rPr>
                  <w:rFonts w:asciiTheme="minorHAnsi" w:hAnsiTheme="minorHAnsi" w:cstheme="minorHAnsi"/>
                  <w:bCs/>
                  <w:sz w:val="22"/>
                  <w:szCs w:val="22"/>
                </w:rPr>
                <w:delText xml:space="preserve"> </w:delText>
              </w:r>
            </w:del>
          </w:p>
        </w:tc>
      </w:tr>
    </w:tbl>
    <w:p w14:paraId="005F6E7D" w14:textId="5D99381E" w:rsidR="00B37B39" w:rsidRPr="009C3D81" w:rsidRDefault="00B37B39" w:rsidP="00B37B39">
      <w:pPr>
        <w:pStyle w:val="chaphead"/>
        <w:spacing w:after="240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26"/>
        <w:gridCol w:w="5214"/>
      </w:tblGrid>
      <w:tr w:rsidR="00B37B39" w:rsidRPr="009C3D81" w14:paraId="4FFFF256" w14:textId="77777777" w:rsidTr="0012745A">
        <w:tc>
          <w:tcPr>
            <w:tcW w:w="520" w:type="dxa"/>
            <w:shd w:val="clear" w:color="auto" w:fill="BFBFBF"/>
          </w:tcPr>
          <w:p w14:paraId="681E52D3" w14:textId="084863BA" w:rsidR="00B37B39" w:rsidRPr="009C3D81" w:rsidRDefault="00B37B39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26" w:type="dxa"/>
            <w:shd w:val="clear" w:color="auto" w:fill="BFBFBF"/>
          </w:tcPr>
          <w:p w14:paraId="43EE88E5" w14:textId="77777777" w:rsidR="00B37B39" w:rsidRPr="009C3D81" w:rsidRDefault="00B37B39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Text</w:t>
            </w:r>
          </w:p>
          <w:p w14:paraId="6E5C694E" w14:textId="792FF4A9" w:rsidR="00BD14C5" w:rsidRPr="009C3D81" w:rsidRDefault="00BD14C5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Note: Paragraph references refer to the current Requirements</w:t>
            </w:r>
            <w:r w:rsidR="00931CF2" w:rsidRPr="009C3D8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 unless otherwise stated</w:t>
            </w:r>
          </w:p>
        </w:tc>
        <w:tc>
          <w:tcPr>
            <w:tcW w:w="5214" w:type="dxa"/>
            <w:shd w:val="clear" w:color="auto" w:fill="BFBFBF"/>
          </w:tcPr>
          <w:p w14:paraId="6A40B8D7" w14:textId="77777777" w:rsidR="00B37B39" w:rsidRPr="009C3D81" w:rsidRDefault="00B37B39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Rationale</w:t>
            </w:r>
          </w:p>
        </w:tc>
      </w:tr>
      <w:tr w:rsidR="007D0C8B" w:rsidRPr="009C3D81" w14:paraId="42BAEA82" w14:textId="77777777" w:rsidTr="0012745A">
        <w:tc>
          <w:tcPr>
            <w:tcW w:w="520" w:type="dxa"/>
            <w:shd w:val="clear" w:color="auto" w:fill="BFBFBF"/>
          </w:tcPr>
          <w:p w14:paraId="43553918" w14:textId="588F2F1F" w:rsidR="007D0C8B" w:rsidRDefault="00065A74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326" w:type="dxa"/>
            <w:shd w:val="clear" w:color="auto" w:fill="auto"/>
          </w:tcPr>
          <w:p w14:paraId="348C2B5F" w14:textId="77777777" w:rsidR="007D0C8B" w:rsidRDefault="007D0C8B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Corporate Governance </w:t>
            </w:r>
          </w:p>
          <w:p w14:paraId="1AB1DC71" w14:textId="41C32724" w:rsidR="007D0C8B" w:rsidRDefault="00382576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Introduction of a </w:t>
            </w:r>
            <w:r w:rsidR="007D0C8B" w:rsidRPr="007D0C8B">
              <w:rPr>
                <w:rFonts w:asciiTheme="minorHAnsi" w:hAnsiTheme="minorHAnsi" w:cstheme="minorHAnsi"/>
                <w:b w:val="0"/>
                <w:sz w:val="22"/>
                <w:szCs w:val="22"/>
              </w:rPr>
              <w:t>new Section 4</w:t>
            </w:r>
            <w:r w:rsidR="0088474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Corporate </w:t>
            </w:r>
            <w:r w:rsidR="003F2CC9">
              <w:rPr>
                <w:rFonts w:asciiTheme="minorHAnsi" w:hAnsiTheme="minorHAnsi" w:cstheme="minorHAnsi"/>
                <w:b w:val="0"/>
                <w:sz w:val="22"/>
                <w:szCs w:val="22"/>
              </w:rPr>
              <w:t>Governance</w:t>
            </w:r>
            <w:r w:rsid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14:paraId="60151718" w14:textId="00465128" w:rsidR="00413940" w:rsidRDefault="00E85AF1" w:rsidP="00FD21B5">
            <w:pPr>
              <w:pStyle w:val="chaphead"/>
              <w:numPr>
                <w:ilvl w:val="0"/>
                <w:numId w:val="2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Paragraph 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3.8</w:t>
            </w:r>
            <w:r w:rsidR="00BE26BD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  <w:proofErr w:type="gramEnd"/>
          </w:p>
          <w:p w14:paraId="18CDDE1A" w14:textId="24A41BB6" w:rsidR="00413940" w:rsidRPr="00413940" w:rsidRDefault="00BE26BD" w:rsidP="00FB4F7D">
            <w:pPr>
              <w:pStyle w:val="chaphead"/>
              <w:numPr>
                <w:ilvl w:val="0"/>
                <w:numId w:val="2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Paragraph</w:t>
            </w:r>
            <w:r w:rsidR="007947E7" w:rsidRP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s</w:t>
            </w:r>
            <w:r w:rsidRP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 4.8(a)-(c</w:t>
            </w:r>
            <w:proofErr w:type="gramStart"/>
            <w:r w:rsidR="00FB4F7D" w:rsidRP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)</w:t>
            </w:r>
            <w:r w:rsid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;</w:t>
            </w:r>
            <w:proofErr w:type="gramEnd"/>
          </w:p>
          <w:p w14:paraId="30D2AE5F" w14:textId="46C7E717" w:rsidR="00413940" w:rsidRPr="00413940" w:rsidRDefault="00FB4F7D" w:rsidP="00FB4F7D">
            <w:pPr>
              <w:pStyle w:val="chaphead"/>
              <w:numPr>
                <w:ilvl w:val="0"/>
                <w:numId w:val="2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Paragraph</w:t>
            </w:r>
            <w:r w:rsidR="007947E7" w:rsidRP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s</w:t>
            </w:r>
            <w:r w:rsidRP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72191C" w:rsidRP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7.F.8 and 7.F.</w:t>
            </w:r>
            <w:proofErr w:type="gramStart"/>
            <w:r w:rsidR="0072191C" w:rsidRP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9</w:t>
            </w:r>
            <w:r w:rsid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;</w:t>
            </w:r>
            <w:proofErr w:type="gramEnd"/>
          </w:p>
          <w:p w14:paraId="387947DD" w14:textId="7DF93AA3" w:rsidR="00413940" w:rsidRDefault="007947E7" w:rsidP="00BE26BD">
            <w:pPr>
              <w:pStyle w:val="chaphead"/>
              <w:numPr>
                <w:ilvl w:val="0"/>
                <w:numId w:val="2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Paragraph </w:t>
            </w:r>
            <w:proofErr w:type="gramStart"/>
            <w:r w:rsidRP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>8.62(a)</w:t>
            </w:r>
            <w:r w:rsid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  <w:proofErr w:type="gramEnd"/>
          </w:p>
          <w:p w14:paraId="4A0EF744" w14:textId="77777777" w:rsidR="003F2CC9" w:rsidRDefault="00BE26BD" w:rsidP="00BE26BD">
            <w:pPr>
              <w:pStyle w:val="chaphead"/>
              <w:numPr>
                <w:ilvl w:val="0"/>
                <w:numId w:val="2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Paragraph </w:t>
            </w:r>
            <w:proofErr w:type="gramStart"/>
            <w:r w:rsidRP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>21.5</w:t>
            </w:r>
            <w:r w:rsid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  <w:proofErr w:type="gramEnd"/>
            <w:r w:rsid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36F56C3E" w14:textId="50F82AEB" w:rsidR="00413940" w:rsidRDefault="003F2CC9" w:rsidP="00BE26BD">
            <w:pPr>
              <w:pStyle w:val="chaphead"/>
              <w:numPr>
                <w:ilvl w:val="0"/>
                <w:numId w:val="2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Paragraph 21.3(e); </w:t>
            </w:r>
            <w:r w:rsid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>and</w:t>
            </w:r>
          </w:p>
          <w:p w14:paraId="4A53778B" w14:textId="2DDCB110" w:rsidR="00BE26BD" w:rsidRPr="00413940" w:rsidRDefault="003203F3" w:rsidP="00FD21B5">
            <w:pPr>
              <w:pStyle w:val="chaphead"/>
              <w:numPr>
                <w:ilvl w:val="0"/>
                <w:numId w:val="2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Paragraph 10.16(g) of Schedule 10</w:t>
            </w:r>
            <w:r w:rsid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14:paraId="377C23E3" w14:textId="21591F90" w:rsidR="00E85AF1" w:rsidRPr="007D0C8B" w:rsidRDefault="00E85AF1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14:paraId="37359C6D" w14:textId="54431349" w:rsidR="00FC2769" w:rsidRPr="003859CF" w:rsidRDefault="00FC2769" w:rsidP="00FC276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 xml:space="preserve">Considering the significance of Corporate Governance, as with other peer exchanges, corporate governance will receive it owns standalone section. </w:t>
            </w:r>
          </w:p>
          <w:p w14:paraId="39A9EF5E" w14:textId="77777777" w:rsidR="00875D3F" w:rsidRDefault="007006F0" w:rsidP="00890068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Furthermore,</w:t>
            </w:r>
            <w:r w:rsidR="008B72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 approach on corporate governance on secondary listed companies have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also </w:t>
            </w:r>
            <w:r w:rsidR="008B72EC">
              <w:rPr>
                <w:rFonts w:asciiTheme="minorHAnsi" w:hAnsiTheme="minorHAnsi" w:cstheme="minorHAnsi"/>
                <w:b w:val="0"/>
                <w:sz w:val="22"/>
                <w:szCs w:val="22"/>
              </w:rPr>
              <w:t>been clarified.</w:t>
            </w:r>
            <w:r w:rsidR="002A36F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See new paragraphs 4.8 and 4.9.</w:t>
            </w:r>
          </w:p>
          <w:p w14:paraId="39261635" w14:textId="77777777" w:rsidR="00FA365B" w:rsidRDefault="00FA365B" w:rsidP="00890068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 Corporate Governance Table has been added to assist with the application of the corporate governance provisions on listing and on an on-going basis. </w:t>
            </w:r>
          </w:p>
          <w:p w14:paraId="1CD68543" w14:textId="2BD8C019" w:rsidR="0088474B" w:rsidRDefault="0088474B" w:rsidP="00890068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new </w:t>
            </w:r>
            <w:r w:rsidR="007E5204">
              <w:rPr>
                <w:rFonts w:asciiTheme="minorHAnsi" w:hAnsiTheme="minorHAnsi" w:cstheme="minorHAnsi"/>
                <w:b w:val="0"/>
                <w:sz w:val="22"/>
                <w:szCs w:val="22"/>
              </w:rPr>
              <w:t>Sections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to date </w:t>
            </w:r>
            <w:r w:rsidR="007E520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are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as follows:</w:t>
            </w:r>
          </w:p>
          <w:p w14:paraId="2A63E8CB" w14:textId="6CF12459" w:rsidR="0088474B" w:rsidRDefault="0088474B" w:rsidP="0088474B">
            <w:pPr>
              <w:pStyle w:val="chaphead"/>
              <w:numPr>
                <w:ilvl w:val="0"/>
                <w:numId w:val="23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1EAF">
              <w:rPr>
                <w:rFonts w:asciiTheme="minorHAnsi" w:hAnsiTheme="minorHAnsi" w:cstheme="minorHAnsi"/>
                <w:bCs/>
                <w:sz w:val="22"/>
                <w:szCs w:val="22"/>
              </w:rPr>
              <w:t>Section 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Powers of the 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JSE;</w:t>
            </w:r>
            <w:proofErr w:type="gramEnd"/>
          </w:p>
          <w:p w14:paraId="7DCB404B" w14:textId="756F32E3" w:rsidR="0088474B" w:rsidRDefault="0088474B" w:rsidP="0088474B">
            <w:pPr>
              <w:pStyle w:val="chaphead"/>
              <w:numPr>
                <w:ilvl w:val="0"/>
                <w:numId w:val="23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1EAF">
              <w:rPr>
                <w:rFonts w:asciiTheme="minorHAnsi" w:hAnsiTheme="minorHAnsi" w:cstheme="minorHAnsi"/>
                <w:bCs/>
                <w:sz w:val="22"/>
                <w:szCs w:val="22"/>
              </w:rPr>
              <w:t>Section 2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 Sponsors</w:t>
            </w:r>
            <w:r w:rsidR="00F31EA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&amp; Designated </w:t>
            </w:r>
            <w:proofErr w:type="gramStart"/>
            <w:r w:rsidR="00F31EAF">
              <w:rPr>
                <w:rFonts w:asciiTheme="minorHAnsi" w:hAnsiTheme="minorHAnsi" w:cstheme="minorHAnsi"/>
                <w:b w:val="0"/>
                <w:sz w:val="22"/>
                <w:szCs w:val="22"/>
              </w:rPr>
              <w:t>Advisers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  <w:proofErr w:type="gramEnd"/>
          </w:p>
          <w:p w14:paraId="2F81EC34" w14:textId="4712961A" w:rsidR="0088474B" w:rsidRDefault="0088474B" w:rsidP="0088474B">
            <w:pPr>
              <w:pStyle w:val="chaphead"/>
              <w:numPr>
                <w:ilvl w:val="0"/>
                <w:numId w:val="23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1EA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Section 3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 Conditions of Listings (not yet released, existing Section 4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);</w:t>
            </w:r>
            <w:proofErr w:type="gramEnd"/>
          </w:p>
          <w:p w14:paraId="3A370CC1" w14:textId="3A953D25" w:rsidR="0088474B" w:rsidRDefault="0088474B" w:rsidP="0088474B">
            <w:pPr>
              <w:pStyle w:val="chaphead"/>
              <w:numPr>
                <w:ilvl w:val="0"/>
                <w:numId w:val="23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1EAF">
              <w:rPr>
                <w:rFonts w:asciiTheme="minorHAnsi" w:hAnsiTheme="minorHAnsi" w:cstheme="minorHAnsi"/>
                <w:bCs/>
                <w:sz w:val="22"/>
                <w:szCs w:val="22"/>
              </w:rPr>
              <w:t>Section 4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 Corporate Governance; and</w:t>
            </w:r>
          </w:p>
          <w:p w14:paraId="307990F6" w14:textId="392F6C1F" w:rsidR="0088474B" w:rsidRPr="0088474B" w:rsidRDefault="0088474B" w:rsidP="0088474B">
            <w:pPr>
              <w:pStyle w:val="chaphead"/>
              <w:numPr>
                <w:ilvl w:val="0"/>
                <w:numId w:val="23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1EAF">
              <w:rPr>
                <w:rFonts w:asciiTheme="minorHAnsi" w:hAnsiTheme="minorHAnsi" w:cstheme="minorHAnsi"/>
                <w:bCs/>
                <w:sz w:val="22"/>
                <w:szCs w:val="22"/>
              </w:rPr>
              <w:t>Section 5</w:t>
            </w:r>
            <w:r w:rsidRPr="0088474B">
              <w:rPr>
                <w:rFonts w:asciiTheme="minorHAnsi" w:hAnsiTheme="minorHAnsi" w:cstheme="minorHAnsi"/>
                <w:b w:val="0"/>
                <w:sz w:val="22"/>
                <w:szCs w:val="22"/>
              </w:rPr>
              <w:t>: Continuing Obligations</w:t>
            </w:r>
            <w:r w:rsidR="00F31EA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(previous Section 3)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3833A7" w:rsidRPr="009C3D81" w14:paraId="2178034A" w14:textId="77777777" w:rsidTr="0012745A">
        <w:tc>
          <w:tcPr>
            <w:tcW w:w="520" w:type="dxa"/>
            <w:shd w:val="clear" w:color="auto" w:fill="BFBFBF"/>
          </w:tcPr>
          <w:p w14:paraId="157783C5" w14:textId="450EE2EA" w:rsidR="003833A7" w:rsidRDefault="00065A74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del w:id="3" w:author="Alwyn Fouchee" w:date="2024-02-21T11:42:00Z">
              <w:r w:rsidDel="00657B41">
                <w:rPr>
                  <w:rFonts w:asciiTheme="minorHAnsi" w:hAnsiTheme="minorHAnsi" w:cstheme="minorHAnsi"/>
                  <w:bCs/>
                  <w:sz w:val="22"/>
                  <w:szCs w:val="22"/>
                </w:rPr>
                <w:lastRenderedPageBreak/>
                <w:delText>2</w:delText>
              </w:r>
            </w:del>
          </w:p>
        </w:tc>
        <w:tc>
          <w:tcPr>
            <w:tcW w:w="4326" w:type="dxa"/>
            <w:shd w:val="clear" w:color="auto" w:fill="auto"/>
          </w:tcPr>
          <w:p w14:paraId="0316CB32" w14:textId="5D392F1A" w:rsidR="00053697" w:rsidRPr="005C5DB5" w:rsidDel="00657B41" w:rsidRDefault="00053697" w:rsidP="00FD21B5">
            <w:pPr>
              <w:pStyle w:val="chaphead"/>
              <w:spacing w:after="240"/>
              <w:jc w:val="both"/>
              <w:rPr>
                <w:del w:id="4" w:author="Alwyn Fouchee" w:date="2024-02-21T11:42:00Z"/>
                <w:rFonts w:asciiTheme="minorHAnsi" w:hAnsiTheme="minorHAnsi" w:cstheme="minorHAnsi"/>
                <w:bCs/>
                <w:sz w:val="22"/>
                <w:szCs w:val="22"/>
              </w:rPr>
            </w:pPr>
            <w:del w:id="5" w:author="Alwyn Fouchee" w:date="2024-02-21T11:42:00Z">
              <w:r w:rsidRPr="005C5DB5" w:rsidDel="00657B41">
                <w:rPr>
                  <w:rFonts w:asciiTheme="minorHAnsi" w:hAnsiTheme="minorHAnsi" w:cstheme="minorHAnsi"/>
                  <w:bCs/>
                  <w:sz w:val="22"/>
                  <w:szCs w:val="22"/>
                </w:rPr>
                <w:delText>Independent non-executive directors</w:delText>
              </w:r>
            </w:del>
          </w:p>
          <w:p w14:paraId="6885A22E" w14:textId="767744FA" w:rsidR="006B20AC" w:rsidRPr="005C5DB5" w:rsidDel="00657B41" w:rsidRDefault="00053697" w:rsidP="00FD21B5">
            <w:pPr>
              <w:pStyle w:val="chaphead"/>
              <w:spacing w:after="240"/>
              <w:jc w:val="both"/>
              <w:rPr>
                <w:del w:id="6" w:author="Alwyn Fouchee" w:date="2024-02-21T11:42:00Z"/>
                <w:rFonts w:asciiTheme="minorHAnsi" w:hAnsiTheme="minorHAnsi" w:cstheme="minorHAnsi"/>
                <w:bCs/>
                <w:sz w:val="22"/>
                <w:szCs w:val="22"/>
              </w:rPr>
            </w:pPr>
            <w:del w:id="7" w:author="Alwyn Fouchee" w:date="2024-02-21T11:42:00Z">
              <w:r w:rsidRPr="00B27FC1" w:rsidDel="00657B41">
                <w:rPr>
                  <w:rFonts w:asciiTheme="minorHAnsi" w:hAnsiTheme="minorHAnsi" w:cstheme="minorHAnsi"/>
                  <w:bCs/>
                  <w:sz w:val="22"/>
                  <w:szCs w:val="22"/>
                  <w:u w:val="single"/>
                </w:rPr>
                <w:delText>New</w:delText>
              </w:r>
              <w:r w:rsidRPr="005C5DB5" w:rsidDel="00657B41">
                <w:rPr>
                  <w:rFonts w:asciiTheme="minorHAnsi" w:hAnsiTheme="minorHAnsi" w:cstheme="minorHAnsi"/>
                  <w:bCs/>
                  <w:sz w:val="22"/>
                  <w:szCs w:val="22"/>
                </w:rPr>
                <w:delText xml:space="preserve"> paragraph 4.2(c)</w:delText>
              </w:r>
            </w:del>
          </w:p>
          <w:p w14:paraId="2506E2B4" w14:textId="76DADAF5" w:rsidR="007010A5" w:rsidRPr="00A75FA8" w:rsidRDefault="007010A5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del w:id="8" w:author="Alwyn Fouchee" w:date="2024-02-21T11:42:00Z">
              <w:r w:rsidDel="00657B41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delText xml:space="preserve">Incorporated </w:delText>
              </w:r>
              <w:r w:rsidR="000A2018" w:rsidDel="00657B41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delText xml:space="preserve">reference to </w:delText>
              </w:r>
              <w:r w:rsidDel="00657B41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delText>Practice 28 of the King Code in the independence assessment</w:delText>
              </w:r>
              <w:r w:rsidR="00C13192" w:rsidDel="00657B41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delText xml:space="preserve"> of non-executive directors</w:delText>
              </w:r>
              <w:r w:rsidDel="00657B41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delText xml:space="preserve">. </w:delText>
              </w:r>
            </w:del>
          </w:p>
        </w:tc>
        <w:tc>
          <w:tcPr>
            <w:tcW w:w="5214" w:type="dxa"/>
            <w:shd w:val="clear" w:color="auto" w:fill="auto"/>
          </w:tcPr>
          <w:p w14:paraId="13AFF3F6" w14:textId="77777777" w:rsidR="00DE626B" w:rsidRDefault="007010A5" w:rsidP="00FC2769">
            <w:pPr>
              <w:pStyle w:val="chaphead"/>
              <w:spacing w:after="240"/>
              <w:jc w:val="both"/>
              <w:rPr>
                <w:ins w:id="9" w:author="Alwyn Fouchee" w:date="2024-02-28T08:44:00Z"/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del w:id="10" w:author="Alwyn Fouchee" w:date="2024-02-21T11:42:00Z">
              <w:r w:rsidDel="00657B41"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delText xml:space="preserve">Providing more clarity on the independence assessment of directors. </w:delText>
              </w:r>
            </w:del>
          </w:p>
          <w:p w14:paraId="1433C778" w14:textId="78FD1815" w:rsidR="00AE209C" w:rsidRDefault="00C6124B" w:rsidP="00FC276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ins w:id="11" w:author="Alwyn Fouchee" w:date="2024-02-28T08:44:00Z">
              <w: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See below.</w:t>
              </w:r>
            </w:ins>
          </w:p>
        </w:tc>
      </w:tr>
      <w:tr w:rsidR="00090E0B" w:rsidRPr="009C3D81" w14:paraId="081B6F81" w14:textId="77777777" w:rsidTr="004767CD">
        <w:tc>
          <w:tcPr>
            <w:tcW w:w="520" w:type="dxa"/>
            <w:shd w:val="clear" w:color="auto" w:fill="BFBFBF" w:themeFill="background1" w:themeFillShade="BF"/>
          </w:tcPr>
          <w:p w14:paraId="05BE62EC" w14:textId="7CE58FF9" w:rsidR="00090E0B" w:rsidRDefault="00DA71CD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ins w:id="12" w:author="Alwyn Fouchee" w:date="2024-02-21T11:43:00Z">
              <w:r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2</w:t>
              </w:r>
            </w:ins>
            <w:del w:id="13" w:author="Alwyn Fouchee" w:date="2024-02-21T11:43:00Z">
              <w:r w:rsidR="00090E0B" w:rsidDel="00DA71CD">
                <w:rPr>
                  <w:rFonts w:asciiTheme="minorHAnsi" w:hAnsiTheme="minorHAnsi" w:cstheme="minorHAnsi"/>
                  <w:bCs/>
                  <w:sz w:val="22"/>
                  <w:szCs w:val="22"/>
                </w:rPr>
                <w:delText>3</w:delText>
              </w:r>
            </w:del>
          </w:p>
        </w:tc>
        <w:tc>
          <w:tcPr>
            <w:tcW w:w="4326" w:type="dxa"/>
            <w:shd w:val="clear" w:color="auto" w:fill="auto"/>
          </w:tcPr>
          <w:p w14:paraId="54066E73" w14:textId="4516337F" w:rsidR="00090E0B" w:rsidRPr="005C5DB5" w:rsidRDefault="00090E0B" w:rsidP="00090E0B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Rotation: </w:t>
            </w:r>
            <w:r w:rsidRPr="005C5DB5">
              <w:rPr>
                <w:rFonts w:asciiTheme="minorHAnsi" w:hAnsiTheme="minorHAnsi" w:cstheme="minorHAnsi"/>
                <w:bCs/>
                <w:sz w:val="22"/>
                <w:szCs w:val="22"/>
              </w:rPr>
              <w:t>Independent non-executive directors</w:t>
            </w:r>
          </w:p>
          <w:p w14:paraId="15C81390" w14:textId="549C4772" w:rsidR="00090E0B" w:rsidRDefault="00090E0B" w:rsidP="00090E0B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FC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New</w:t>
            </w:r>
            <w:r w:rsidRPr="005C5D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paragraph 4.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  <w:p w14:paraId="5E05AD0C" w14:textId="77777777" w:rsidR="00090E0B" w:rsidRDefault="003E44E3" w:rsidP="00890068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3286">
              <w:rPr>
                <w:rFonts w:asciiTheme="minorHAnsi" w:hAnsiTheme="minorHAnsi" w:cstheme="minorHAnsi"/>
                <w:b w:val="0"/>
                <w:sz w:val="22"/>
                <w:szCs w:val="22"/>
              </w:rPr>
              <w:t>Copie</w:t>
            </w:r>
            <w:r w:rsidR="00590569" w:rsidRPr="0000328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 paragraph 10.16(g) of Schedule 10 </w:t>
            </w:r>
            <w:r w:rsidR="00003286" w:rsidRPr="0000328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(Requirements for MOI) to Section 4. </w:t>
            </w:r>
          </w:p>
          <w:p w14:paraId="02BC389F" w14:textId="77777777" w:rsidR="0067485C" w:rsidRPr="00A17710" w:rsidRDefault="0067485C" w:rsidP="00890068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Clarified that, in relation to a new applicant issuer, all non-executive directors must retire at the first </w:t>
            </w:r>
            <w:r w:rsidRPr="00A1771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annual general meeting. </w:t>
            </w:r>
          </w:p>
          <w:p w14:paraId="73E5B972" w14:textId="3CA35C0D" w:rsidR="006C0FD2" w:rsidRPr="00890068" w:rsidRDefault="006C0FD2" w:rsidP="00890068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A17710">
              <w:rPr>
                <w:rFonts w:asciiTheme="minorHAnsi" w:hAnsiTheme="minorHAnsi" w:cstheme="minorHAnsi"/>
                <w:b w:val="0"/>
                <w:sz w:val="22"/>
                <w:szCs w:val="22"/>
              </w:rPr>
              <w:t>Furthermore</w:t>
            </w:r>
            <w:proofErr w:type="gramEnd"/>
            <w:r w:rsidR="004767C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 JSE clarified the approach on the rotation of non-executive directors. A</w:t>
            </w:r>
            <w:r w:rsidR="00A17710" w:rsidRPr="00A1771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third of all non-executive directors must retire at each annual general meeting. In determining the one-third, the longest serving non-executive directors must retire first.</w:t>
            </w:r>
          </w:p>
        </w:tc>
        <w:tc>
          <w:tcPr>
            <w:tcW w:w="5214" w:type="dxa"/>
            <w:shd w:val="clear" w:color="auto" w:fill="auto"/>
          </w:tcPr>
          <w:p w14:paraId="5C4F3B33" w14:textId="77777777" w:rsidR="00090E0B" w:rsidRDefault="00003286" w:rsidP="00FC276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Rotation of </w:t>
            </w:r>
            <w:r w:rsidR="00A545E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non-executive directors is an important governance principle and should therefore be elevated to Section 4. </w:t>
            </w:r>
          </w:p>
          <w:p w14:paraId="39771671" w14:textId="77777777" w:rsidR="00E4081E" w:rsidRDefault="00E4081E" w:rsidP="00FC276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55A9FE5" w14:textId="77777777" w:rsidR="00193288" w:rsidRDefault="00193288" w:rsidP="00FC276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924EEAF" w14:textId="77777777" w:rsidR="00193288" w:rsidRDefault="00193288" w:rsidP="00FC276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3B0F469" w14:textId="77777777" w:rsidR="00193288" w:rsidRDefault="00193288" w:rsidP="00FC276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F082FB7" w14:textId="6014691C" w:rsidR="00193288" w:rsidRDefault="00193288" w:rsidP="00FC276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 line with the King Code recommendation,</w:t>
            </w:r>
            <w:r w:rsidR="002D0B4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the board should </w:t>
            </w:r>
            <w:r w:rsidR="0076273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</w:t>
            </w:r>
            <w:r w:rsidR="002D0B4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stablish arrangements for periodic, stagged </w:t>
            </w:r>
            <w:r w:rsidR="00B31DE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rotation of its directors </w:t>
            </w:r>
            <w:proofErr w:type="gramStart"/>
            <w:r w:rsidR="00B31DE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so as to</w:t>
            </w:r>
            <w:proofErr w:type="gramEnd"/>
            <w:r w:rsidR="00B31DE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invigorate </w:t>
            </w:r>
            <w:r w:rsidR="00850D8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its capabilities </w:t>
            </w:r>
            <w:r w:rsidR="00E3382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by introducing </w:t>
            </w:r>
            <w:r w:rsidR="00026EE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members with </w:t>
            </w:r>
            <w:r w:rsidR="00991FE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new</w:t>
            </w:r>
            <w:r w:rsidR="00026EE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expertise and perspectives while retaining </w:t>
            </w:r>
            <w:r w:rsidR="00991FE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valuable</w:t>
            </w:r>
            <w:r w:rsidR="00026EE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knowledge, skills and </w:t>
            </w:r>
            <w:r w:rsidR="00991FE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experience and maintaining continuity.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513D7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[Principle 7 recommended practice 12]</w:t>
            </w:r>
          </w:p>
        </w:tc>
      </w:tr>
      <w:tr w:rsidR="00C973D0" w:rsidRPr="009C3D81" w14:paraId="6D2F998C" w14:textId="77777777" w:rsidTr="0012745A">
        <w:tc>
          <w:tcPr>
            <w:tcW w:w="520" w:type="dxa"/>
            <w:shd w:val="clear" w:color="auto" w:fill="BFBFBF"/>
          </w:tcPr>
          <w:p w14:paraId="7F291B2A" w14:textId="043B2199" w:rsidR="00C973D0" w:rsidRDefault="00DA71CD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ins w:id="14" w:author="Alwyn Fouchee" w:date="2024-02-21T11:43:00Z">
              <w:r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3</w:t>
              </w:r>
            </w:ins>
            <w:del w:id="15" w:author="Alwyn Fouchee" w:date="2024-02-21T11:43:00Z">
              <w:r w:rsidR="00090E0B" w:rsidDel="00DA71CD">
                <w:rPr>
                  <w:rFonts w:asciiTheme="minorHAnsi" w:hAnsiTheme="minorHAnsi" w:cstheme="minorHAnsi"/>
                  <w:bCs/>
                  <w:sz w:val="22"/>
                  <w:szCs w:val="22"/>
                </w:rPr>
                <w:delText>4</w:delText>
              </w:r>
            </w:del>
          </w:p>
        </w:tc>
        <w:tc>
          <w:tcPr>
            <w:tcW w:w="4326" w:type="dxa"/>
            <w:shd w:val="clear" w:color="auto" w:fill="auto"/>
          </w:tcPr>
          <w:p w14:paraId="7940E50A" w14:textId="7BA1E918" w:rsidR="00C973D0" w:rsidRPr="000722AF" w:rsidRDefault="00C973D0" w:rsidP="00C973D0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Adoption of King Code</w:t>
            </w:r>
          </w:p>
          <w:p w14:paraId="499FA4B3" w14:textId="57834CB7" w:rsidR="00C973D0" w:rsidRDefault="00B27FC1" w:rsidP="00C973D0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FC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New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</w:t>
            </w:r>
            <w:r w:rsidR="00C973D0" w:rsidRPr="000722AF">
              <w:rPr>
                <w:rFonts w:asciiTheme="minorHAnsi" w:hAnsiTheme="minorHAnsi" w:cstheme="minorHAnsi"/>
                <w:bCs/>
                <w:sz w:val="22"/>
                <w:szCs w:val="22"/>
              </w:rPr>
              <w:t>aragraph 4.5(</w:t>
            </w:r>
            <w:r w:rsidR="00C973D0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C973D0" w:rsidRPr="000722AF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6704179C" w14:textId="172406C1" w:rsidR="00C973D0" w:rsidRPr="00C973D0" w:rsidRDefault="00C973D0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73D0">
              <w:rPr>
                <w:rFonts w:asciiTheme="minorHAnsi" w:hAnsiTheme="minorHAnsi" w:cstheme="minorHAnsi"/>
                <w:b w:val="0"/>
                <w:sz w:val="22"/>
                <w:szCs w:val="22"/>
              </w:rPr>
              <w:t>Introduced the</w:t>
            </w:r>
            <w:r w:rsidR="00273BF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requirement for the</w:t>
            </w:r>
            <w:r w:rsidRPr="00C973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adoption of the King Code</w:t>
            </w:r>
            <w:r w:rsidR="007708B6">
              <w:rPr>
                <w:rFonts w:asciiTheme="minorHAnsi" w:hAnsiTheme="minorHAnsi" w:cstheme="minorHAnsi"/>
                <w:b w:val="0"/>
                <w:sz w:val="22"/>
                <w:szCs w:val="22"/>
              </w:rPr>
              <w:t>, on a new listing,</w:t>
            </w:r>
            <w:r w:rsidRPr="00C973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</w:t>
            </w:r>
            <w:r w:rsidR="005D5A41">
              <w:rPr>
                <w:rFonts w:asciiTheme="minorHAnsi" w:hAnsiTheme="minorHAnsi" w:cstheme="minorHAnsi"/>
                <w:b w:val="0"/>
                <w:sz w:val="22"/>
                <w:szCs w:val="22"/>
              </w:rPr>
              <w:t>to</w:t>
            </w:r>
            <w:r w:rsidRPr="00C973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Section 4 and removed </w:t>
            </w:r>
            <w:r w:rsidR="005D5A4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it </w:t>
            </w:r>
            <w:r w:rsidRPr="00C973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from Section 7 </w:t>
            </w:r>
            <w:r w:rsidR="00E742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(Listing </w:t>
            </w:r>
            <w:r w:rsidR="00273BF9">
              <w:rPr>
                <w:rFonts w:asciiTheme="minorHAnsi" w:hAnsiTheme="minorHAnsi" w:cstheme="minorHAnsi"/>
                <w:b w:val="0"/>
                <w:sz w:val="22"/>
                <w:szCs w:val="22"/>
              </w:rPr>
              <w:t>Particulars</w:t>
            </w:r>
            <w:r w:rsidR="00E742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 </w:t>
            </w:r>
            <w:r w:rsidRPr="00C973D0">
              <w:rPr>
                <w:rFonts w:asciiTheme="minorHAnsi" w:hAnsiTheme="minorHAnsi" w:cstheme="minorHAnsi"/>
                <w:b w:val="0"/>
                <w:sz w:val="22"/>
                <w:szCs w:val="22"/>
              </w:rPr>
              <w:t>and 8</w:t>
            </w:r>
            <w:r w:rsidR="00273BF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(Financial Information)</w:t>
            </w:r>
            <w:r w:rsidRPr="00C973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shd w:val="clear" w:color="auto" w:fill="auto"/>
          </w:tcPr>
          <w:p w14:paraId="230AB788" w14:textId="6B440E1C" w:rsidR="00C973D0" w:rsidRDefault="00C973D0" w:rsidP="00FC276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Consolidation of corporate governance provisions. </w:t>
            </w:r>
          </w:p>
        </w:tc>
      </w:tr>
      <w:tr w:rsidR="001C525E" w:rsidRPr="009C3D81" w14:paraId="59EE87B3" w14:textId="77777777" w:rsidTr="0012745A">
        <w:tc>
          <w:tcPr>
            <w:tcW w:w="520" w:type="dxa"/>
            <w:shd w:val="clear" w:color="auto" w:fill="BFBFBF"/>
          </w:tcPr>
          <w:p w14:paraId="13C99A72" w14:textId="0B367092" w:rsidR="001C525E" w:rsidRPr="009C3D81" w:rsidRDefault="00DA71CD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ins w:id="16" w:author="Alwyn Fouchee" w:date="2024-02-21T11:43:00Z">
              <w:r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4</w:t>
              </w:r>
            </w:ins>
            <w:del w:id="17" w:author="Alwyn Fouchee" w:date="2024-02-21T11:43:00Z">
              <w:r w:rsidR="00090E0B" w:rsidDel="00DA71CD">
                <w:rPr>
                  <w:rFonts w:asciiTheme="minorHAnsi" w:hAnsiTheme="minorHAnsi" w:cstheme="minorHAnsi"/>
                  <w:bCs/>
                  <w:sz w:val="22"/>
                  <w:szCs w:val="22"/>
                </w:rPr>
                <w:delText>5</w:delText>
              </w:r>
            </w:del>
          </w:p>
        </w:tc>
        <w:tc>
          <w:tcPr>
            <w:tcW w:w="4326" w:type="dxa"/>
            <w:shd w:val="clear" w:color="auto" w:fill="auto"/>
          </w:tcPr>
          <w:p w14:paraId="24F03B37" w14:textId="77777777" w:rsidR="00B43B90" w:rsidRPr="000722AF" w:rsidRDefault="0010251B" w:rsidP="00B43B90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22AF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</w:p>
          <w:p w14:paraId="66434D17" w14:textId="03C76101" w:rsidR="000722AF" w:rsidRDefault="00B27FC1" w:rsidP="00B43B90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FC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New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</w:t>
            </w:r>
            <w:r w:rsidR="000722AF" w:rsidRPr="000722AF">
              <w:rPr>
                <w:rFonts w:asciiTheme="minorHAnsi" w:hAnsiTheme="minorHAnsi" w:cstheme="minorHAnsi"/>
                <w:bCs/>
                <w:sz w:val="22"/>
                <w:szCs w:val="22"/>
              </w:rPr>
              <w:t>aragraph 4.5(</w:t>
            </w:r>
            <w:r w:rsidR="00185ABE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0722AF" w:rsidRPr="000722AF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3836D3B1" w14:textId="5CF863AF" w:rsidR="002E4492" w:rsidRPr="002E4492" w:rsidRDefault="002E4492" w:rsidP="00B43B90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4492">
              <w:rPr>
                <w:rFonts w:asciiTheme="minorHAnsi" w:hAnsiTheme="minorHAnsi" w:cstheme="minorHAnsi"/>
                <w:b w:val="0"/>
                <w:sz w:val="22"/>
                <w:szCs w:val="22"/>
              </w:rPr>
              <w:t>Amended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to state that the chair cannot be an executive</w:t>
            </w:r>
            <w:r w:rsidR="007708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director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shd w:val="clear" w:color="auto" w:fill="auto"/>
          </w:tcPr>
          <w:p w14:paraId="2A6403B2" w14:textId="29740B37" w:rsidR="00783399" w:rsidRPr="00C62969" w:rsidRDefault="002E4492" w:rsidP="002E4492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 JSE supports t</w:t>
            </w:r>
            <w:r w:rsidR="007708B6">
              <w:rPr>
                <w:rFonts w:asciiTheme="minorHAnsi" w:hAnsiTheme="minorHAnsi" w:cstheme="minorHAnsi"/>
                <w:b w:val="0"/>
                <w:sz w:val="22"/>
                <w:szCs w:val="22"/>
              </w:rPr>
              <w:t>he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recommendation in the King Code, that the chair should be independent. </w:t>
            </w:r>
          </w:p>
        </w:tc>
      </w:tr>
      <w:tr w:rsidR="00AC451F" w:rsidRPr="009C3D81" w14:paraId="7B75F76D" w14:textId="77777777" w:rsidTr="0012745A">
        <w:tc>
          <w:tcPr>
            <w:tcW w:w="520" w:type="dxa"/>
            <w:shd w:val="clear" w:color="auto" w:fill="BFBFBF"/>
          </w:tcPr>
          <w:p w14:paraId="0578E899" w14:textId="6AF412F9" w:rsidR="00AC451F" w:rsidRDefault="00DA71CD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ins w:id="18" w:author="Alwyn Fouchee" w:date="2024-02-21T11:43:00Z">
              <w:r>
                <w:rPr>
                  <w:rFonts w:asciiTheme="minorHAnsi" w:hAnsiTheme="minorHAnsi" w:cstheme="minorHAnsi"/>
                  <w:bCs/>
                  <w:sz w:val="22"/>
                  <w:szCs w:val="22"/>
                </w:rPr>
                <w:lastRenderedPageBreak/>
                <w:t>5</w:t>
              </w:r>
            </w:ins>
            <w:del w:id="19" w:author="Alwyn Fouchee" w:date="2024-02-21T11:43:00Z">
              <w:r w:rsidR="00AC451F" w:rsidDel="00DA71CD">
                <w:rPr>
                  <w:rFonts w:asciiTheme="minorHAnsi" w:hAnsiTheme="minorHAnsi" w:cstheme="minorHAnsi"/>
                  <w:bCs/>
                  <w:sz w:val="22"/>
                  <w:szCs w:val="22"/>
                </w:rPr>
                <w:delText>6</w:delText>
              </w:r>
            </w:del>
          </w:p>
        </w:tc>
        <w:tc>
          <w:tcPr>
            <w:tcW w:w="4326" w:type="dxa"/>
            <w:shd w:val="clear" w:color="auto" w:fill="auto"/>
          </w:tcPr>
          <w:p w14:paraId="76665655" w14:textId="69169AFC" w:rsidR="00AC451F" w:rsidRPr="000722AF" w:rsidRDefault="00AC451F" w:rsidP="00AC451F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AltX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 Appointment of FD</w:t>
            </w:r>
          </w:p>
          <w:p w14:paraId="4F0AE0B5" w14:textId="5E9AABE6" w:rsidR="00AC451F" w:rsidRDefault="00AC451F" w:rsidP="00AC451F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FC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New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</w:t>
            </w:r>
            <w:r w:rsidRPr="000722AF">
              <w:rPr>
                <w:rFonts w:asciiTheme="minorHAnsi" w:hAnsiTheme="minorHAnsi" w:cstheme="minorHAnsi"/>
                <w:bCs/>
                <w:sz w:val="22"/>
                <w:szCs w:val="22"/>
              </w:rPr>
              <w:t>aragraph 4.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0722AF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Pr="000722AF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0A7FE46A" w14:textId="6FE99C48" w:rsidR="00AC451F" w:rsidRPr="00AC451F" w:rsidRDefault="00D67B09" w:rsidP="00B43B90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Removed the o</w:t>
            </w:r>
            <w:r w:rsidR="00AC451F" w:rsidRPr="00AC451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bligation to appoint a financial director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 terms of para</w:t>
            </w:r>
            <w:r w:rsidR="00AC451F" w:rsidRPr="00AC451F">
              <w:rPr>
                <w:rFonts w:asciiTheme="minorHAnsi" w:hAnsiTheme="minorHAnsi" w:cstheme="minorHAnsi"/>
                <w:b w:val="0"/>
                <w:sz w:val="22"/>
                <w:szCs w:val="22"/>
              </w:rPr>
              <w:t>graph 21.3(e)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and introduced into the new Section 4.</w:t>
            </w:r>
          </w:p>
        </w:tc>
        <w:tc>
          <w:tcPr>
            <w:tcW w:w="5214" w:type="dxa"/>
            <w:shd w:val="clear" w:color="auto" w:fill="auto"/>
          </w:tcPr>
          <w:p w14:paraId="676A7E23" w14:textId="728B3CEB" w:rsidR="00AC451F" w:rsidRDefault="00D67B09" w:rsidP="002E4492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Consolidation of corporate governance provisions.</w:t>
            </w:r>
          </w:p>
        </w:tc>
      </w:tr>
      <w:tr w:rsidR="002609E9" w:rsidRPr="009C3D81" w14:paraId="4DB0E959" w14:textId="77777777" w:rsidTr="0012745A">
        <w:tc>
          <w:tcPr>
            <w:tcW w:w="520" w:type="dxa"/>
            <w:shd w:val="clear" w:color="auto" w:fill="BFBFBF"/>
          </w:tcPr>
          <w:p w14:paraId="75F0374D" w14:textId="5775BEE3" w:rsidR="002609E9" w:rsidRDefault="00DA71CD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ins w:id="20" w:author="Alwyn Fouchee" w:date="2024-02-21T11:43:00Z">
              <w:r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6</w:t>
              </w:r>
            </w:ins>
            <w:del w:id="21" w:author="Alwyn Fouchee" w:date="2024-02-21T11:43:00Z">
              <w:r w:rsidR="00AC451F" w:rsidDel="00DA71CD">
                <w:rPr>
                  <w:rFonts w:asciiTheme="minorHAnsi" w:hAnsiTheme="minorHAnsi" w:cstheme="minorHAnsi"/>
                  <w:bCs/>
                  <w:sz w:val="22"/>
                  <w:szCs w:val="22"/>
                </w:rPr>
                <w:delText>7</w:delText>
              </w:r>
            </w:del>
          </w:p>
        </w:tc>
        <w:tc>
          <w:tcPr>
            <w:tcW w:w="4326" w:type="dxa"/>
            <w:shd w:val="clear" w:color="auto" w:fill="auto"/>
          </w:tcPr>
          <w:p w14:paraId="10EE708C" w14:textId="77777777" w:rsidR="002609E9" w:rsidRDefault="002609E9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CEO &amp; FD Sign Off</w:t>
            </w:r>
          </w:p>
          <w:p w14:paraId="2660695A" w14:textId="77777777" w:rsidR="002609E9" w:rsidRDefault="002609E9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FC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New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</w:t>
            </w:r>
            <w:r w:rsidRPr="000722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aragraph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4.7</w:t>
            </w:r>
          </w:p>
          <w:p w14:paraId="5BB667E7" w14:textId="68B1A7C2" w:rsidR="002609E9" w:rsidRPr="00C73438" w:rsidRDefault="002609E9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3438">
              <w:rPr>
                <w:rFonts w:asciiTheme="minorHAnsi" w:hAnsiTheme="minorHAnsi" w:cstheme="minorHAnsi"/>
                <w:b w:val="0"/>
                <w:sz w:val="22"/>
                <w:szCs w:val="22"/>
              </w:rPr>
              <w:t>Following the Financial Reporting Disclosure amendments through Bulletin 1 of 2023, the statements</w:t>
            </w:r>
            <w:r w:rsidR="008934C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by the CEO and FD</w:t>
            </w:r>
            <w:r w:rsidRPr="00C7343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are now </w:t>
            </w:r>
            <w:r w:rsidR="008934C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required to be </w:t>
            </w:r>
            <w:r w:rsidRPr="00C7343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contained in the annual financial statements and not in the annual report. </w:t>
            </w:r>
          </w:p>
          <w:p w14:paraId="1B866FBF" w14:textId="77777777" w:rsidR="002609E9" w:rsidRPr="000722AF" w:rsidRDefault="002609E9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14:paraId="0F79C616" w14:textId="353FA019" w:rsidR="002609E9" w:rsidRDefault="00ED3DB9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Alignment with Bulletin 1 of 2023. </w:t>
            </w:r>
          </w:p>
        </w:tc>
      </w:tr>
      <w:tr w:rsidR="002609E9" w:rsidRPr="009C3D81" w14:paraId="3C421858" w14:textId="77777777" w:rsidTr="0012745A">
        <w:tc>
          <w:tcPr>
            <w:tcW w:w="520" w:type="dxa"/>
            <w:shd w:val="clear" w:color="auto" w:fill="BFBFBF"/>
          </w:tcPr>
          <w:p w14:paraId="1363B284" w14:textId="288AC031" w:rsidR="002609E9" w:rsidRPr="009C3D81" w:rsidRDefault="00DA71CD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ins w:id="22" w:author="Alwyn Fouchee" w:date="2024-02-21T11:43:00Z">
              <w:r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7</w:t>
              </w:r>
            </w:ins>
            <w:del w:id="23" w:author="Alwyn Fouchee" w:date="2024-02-21T11:43:00Z">
              <w:r w:rsidR="005B5B32" w:rsidDel="00DA71CD">
                <w:rPr>
                  <w:rFonts w:asciiTheme="minorHAnsi" w:hAnsiTheme="minorHAnsi" w:cstheme="minorHAnsi"/>
                  <w:bCs/>
                  <w:sz w:val="22"/>
                  <w:szCs w:val="22"/>
                </w:rPr>
                <w:delText>8</w:delText>
              </w:r>
            </w:del>
          </w:p>
        </w:tc>
        <w:tc>
          <w:tcPr>
            <w:tcW w:w="4326" w:type="dxa"/>
            <w:shd w:val="clear" w:color="auto" w:fill="auto"/>
          </w:tcPr>
          <w:p w14:paraId="52DE4D0F" w14:textId="5198FC70" w:rsidR="002609E9" w:rsidRPr="00F12302" w:rsidRDefault="002609E9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23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Directors and company secretary</w:t>
            </w:r>
          </w:p>
          <w:p w14:paraId="3ED6D858" w14:textId="56E784A5" w:rsidR="002609E9" w:rsidRPr="00F12302" w:rsidRDefault="002609E9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23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Paragraphs 4.8 (a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Pr="00F123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F123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c) </w:t>
            </w:r>
          </w:p>
          <w:p w14:paraId="72C43F80" w14:textId="1B80AF52" w:rsidR="002609E9" w:rsidRPr="00D83C19" w:rsidRDefault="002609E9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Removed corporate governance provisions from the existing paragraph 4.8(a)-(c) (Listing Conditions) and introduced into the new Section 4.</w:t>
            </w:r>
          </w:p>
        </w:tc>
        <w:tc>
          <w:tcPr>
            <w:tcW w:w="5214" w:type="dxa"/>
            <w:shd w:val="clear" w:color="auto" w:fill="auto"/>
          </w:tcPr>
          <w:p w14:paraId="6DC511A0" w14:textId="6AD7D547" w:rsidR="002609E9" w:rsidRPr="009C3D81" w:rsidRDefault="002609E9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Consolidation of corporate governance provisions.</w:t>
            </w:r>
          </w:p>
        </w:tc>
      </w:tr>
      <w:tr w:rsidR="00D968EC" w:rsidRPr="009C3D81" w14:paraId="2B5D7FAB" w14:textId="77777777" w:rsidTr="0012745A">
        <w:tc>
          <w:tcPr>
            <w:tcW w:w="520" w:type="dxa"/>
            <w:shd w:val="clear" w:color="auto" w:fill="BFBFBF"/>
          </w:tcPr>
          <w:p w14:paraId="65ED5CDB" w14:textId="0B41FDCA" w:rsidR="00D968EC" w:rsidRDefault="00DA71CD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ins w:id="24" w:author="Alwyn Fouchee" w:date="2024-02-21T11:43:00Z">
              <w:r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8</w:t>
              </w:r>
            </w:ins>
          </w:p>
        </w:tc>
        <w:tc>
          <w:tcPr>
            <w:tcW w:w="4326" w:type="dxa"/>
            <w:shd w:val="clear" w:color="auto" w:fill="auto"/>
          </w:tcPr>
          <w:p w14:paraId="1DB25293" w14:textId="32128FBF" w:rsidR="00D968EC" w:rsidRDefault="00D968EC" w:rsidP="002609E9">
            <w:pPr>
              <w:pStyle w:val="chaphead"/>
              <w:spacing w:after="240"/>
              <w:jc w:val="both"/>
              <w:rPr>
                <w:ins w:id="25" w:author="Alwyn Fouchee" w:date="2024-02-21T10:50:00Z"/>
                <w:rFonts w:asciiTheme="minorHAnsi" w:hAnsiTheme="minorHAnsi" w:cstheme="minorHAnsi"/>
                <w:sz w:val="22"/>
                <w:szCs w:val="22"/>
                <w:lang w:val="en-US"/>
              </w:rPr>
            </w:pPr>
            <w:ins w:id="26" w:author="Alwyn Fouchee" w:date="2024-02-21T10:49:00Z">
              <w: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Remove</w:t>
              </w:r>
            </w:ins>
            <w:ins w:id="27" w:author="Alwyn Fouchee" w:date="2024-02-23T08:53:00Z">
              <w:r w:rsidR="00AD3B0D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d</w:t>
              </w:r>
            </w:ins>
            <w:ins w:id="28" w:author="Alwyn Fouchee" w:date="2024-02-23T08:54:00Z">
              <w:r w:rsidR="00AD3B0D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 xml:space="preserve"> specific </w:t>
              </w:r>
            </w:ins>
            <w:ins w:id="29" w:author="Alwyn Fouchee" w:date="2024-02-21T10:49:00Z">
              <w: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 xml:space="preserve">refences to the </w:t>
              </w:r>
            </w:ins>
            <w:ins w:id="30" w:author="Alwyn Fouchee" w:date="2024-02-21T10:50:00Z">
              <w: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Companies</w:t>
              </w:r>
            </w:ins>
            <w:ins w:id="31" w:author="Alwyn Fouchee" w:date="2024-02-21T10:49:00Z">
              <w: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 xml:space="preserve"> Act</w:t>
              </w:r>
            </w:ins>
            <w:ins w:id="32" w:author="Alwyn Fouchee" w:date="2024-02-23T08:53:00Z">
              <w:r w:rsidR="00AD3B0D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 xml:space="preserve"> and King Code</w:t>
              </w:r>
            </w:ins>
          </w:p>
          <w:p w14:paraId="5D527286" w14:textId="4F1F6737" w:rsidR="00D968EC" w:rsidRDefault="00FF7213" w:rsidP="002609E9">
            <w:pPr>
              <w:pStyle w:val="chaphead"/>
              <w:spacing w:after="240"/>
              <w:jc w:val="both"/>
              <w:rPr>
                <w:ins w:id="33" w:author="Alwyn Fouchee" w:date="2024-02-21T10:52:00Z"/>
                <w:rFonts w:asciiTheme="minorHAnsi" w:hAnsiTheme="minorHAnsi" w:cstheme="minorHAnsi"/>
                <w:sz w:val="22"/>
                <w:szCs w:val="22"/>
                <w:lang w:val="en-US"/>
              </w:rPr>
            </w:pPr>
            <w:ins w:id="34" w:author="Alwyn Fouchee" w:date="2024-02-21T10:50:00Z">
              <w: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Paragraph 4.2(c)</w:t>
              </w:r>
            </w:ins>
            <w:ins w:id="35" w:author="Alwyn Fouchee" w:date="2024-02-21T10:51:00Z">
              <w:r w:rsidR="00E133D8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 xml:space="preserve"> and 4</w:t>
              </w:r>
              <w:r w:rsidR="0030655D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.</w:t>
              </w:r>
              <w:r w:rsidR="00E133D8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5(</w:t>
              </w:r>
            </w:ins>
            <w:ins w:id="36" w:author="Alwyn Fouchee" w:date="2024-02-23T08:54:00Z">
              <w:r w:rsidR="00CA4D77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h</w:t>
              </w:r>
            </w:ins>
            <w:ins w:id="37" w:author="Alwyn Fouchee" w:date="2024-02-21T10:51:00Z">
              <w:r w:rsidR="00E133D8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)</w:t>
              </w:r>
            </w:ins>
          </w:p>
          <w:p w14:paraId="5E1039DD" w14:textId="457941BF" w:rsidR="0030655D" w:rsidRPr="0030655D" w:rsidRDefault="000D614D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ins w:id="38" w:author="Alwyn Fouchee" w:date="2024-02-21T10:52:00Z">
              <w:r w:rsidRPr="0030655D"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  <w:lang w:val="en-US"/>
                </w:rPr>
                <w:t xml:space="preserve">Removed </w:t>
              </w:r>
            </w:ins>
            <w:ins w:id="39" w:author="Alwyn Fouchee" w:date="2024-02-23T08:54:00Z">
              <w:r w:rsidR="00AD3B0D"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  <w:lang w:val="en-US"/>
                </w:rPr>
                <w:t xml:space="preserve">specific </w:t>
              </w:r>
            </w:ins>
            <w:ins w:id="40" w:author="Alwyn Fouchee" w:date="2024-02-21T10:52:00Z">
              <w:r w:rsidRPr="0030655D"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  <w:lang w:val="en-US"/>
                </w:rPr>
                <w:t>references to the Companies Act</w:t>
              </w:r>
            </w:ins>
            <w:ins w:id="41" w:author="Alwyn Fouchee" w:date="2024-02-28T08:44:00Z">
              <w:r w:rsidR="00C6124B"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  <w:lang w:val="en-US"/>
                </w:rPr>
                <w:t xml:space="preserve"> and the King Code</w:t>
              </w:r>
            </w:ins>
            <w:ins w:id="42" w:author="Alwyn Fouchee" w:date="2024-02-21T10:52:00Z">
              <w:r w:rsidRPr="0030655D"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  <w:lang w:val="en-US"/>
                </w:rPr>
                <w:t>, as it does not add regulatory value.</w:t>
              </w:r>
            </w:ins>
          </w:p>
        </w:tc>
        <w:tc>
          <w:tcPr>
            <w:tcW w:w="5214" w:type="dxa"/>
            <w:shd w:val="clear" w:color="auto" w:fill="auto"/>
          </w:tcPr>
          <w:p w14:paraId="36EE6F7A" w14:textId="58443091" w:rsidR="00D968EC" w:rsidRDefault="00E133D8" w:rsidP="002609E9">
            <w:pPr>
              <w:pStyle w:val="chaphead"/>
              <w:spacing w:after="240"/>
              <w:jc w:val="both"/>
              <w:rPr>
                <w:ins w:id="43" w:author="Alwyn Fouchee" w:date="2024-02-23T08:55:00Z"/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ins w:id="44" w:author="Alwyn Fouchee" w:date="2024-02-21T10:51:00Z">
              <w: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Issuers must comply with the Companies Act</w:t>
              </w:r>
            </w:ins>
            <w:ins w:id="45" w:author="Alwyn Fouchee" w:date="2024-02-23T08:54:00Z">
              <w:r w:rsidR="00CA4D77"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 xml:space="preserve"> and </w:t>
              </w:r>
            </w:ins>
            <w:ins w:id="46" w:author="Alwyn Fouchee" w:date="2024-02-28T08:44:00Z">
              <w:r w:rsidR="00EE0B64"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 xml:space="preserve">the </w:t>
              </w:r>
            </w:ins>
            <w:ins w:id="47" w:author="Alwyn Fouchee" w:date="2024-02-23T08:54:00Z">
              <w:r w:rsidR="00CA4D77"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King Code</w:t>
              </w:r>
            </w:ins>
            <w:ins w:id="48" w:author="Alwyn Fouchee" w:date="2024-02-21T10:51:00Z">
              <w:r w:rsidR="00C81C57"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.</w:t>
              </w:r>
            </w:ins>
          </w:p>
          <w:p w14:paraId="2F88BA3D" w14:textId="61FD1251" w:rsidR="00CA4D77" w:rsidRDefault="00500328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ins w:id="49" w:author="Alwyn Fouchee" w:date="2024-02-23T08:55:00Z">
              <w: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Also,</w:t>
              </w:r>
              <w:r w:rsidR="00CA4D77"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 xml:space="preserve"> any </w:t>
              </w:r>
              <w: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 xml:space="preserve">future changes to the Companies Act and King Code will then necessitate amendments to the Requirements. </w:t>
              </w:r>
            </w:ins>
          </w:p>
        </w:tc>
      </w:tr>
    </w:tbl>
    <w:bookmarkEnd w:id="0"/>
    <w:p w14:paraId="6D7E19CC" w14:textId="08E1EF8A" w:rsidR="0043026A" w:rsidRDefault="00C01820" w:rsidP="00B37B39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Drafting notes:</w:t>
      </w:r>
      <w:r w:rsidR="00A97C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97C92" w:rsidRPr="00A97C92">
        <w:rPr>
          <w:rFonts w:asciiTheme="minorHAnsi" w:hAnsiTheme="minorHAnsi" w:cstheme="minorHAnsi"/>
          <w:bCs/>
          <w:i/>
          <w:iCs/>
          <w:sz w:val="22"/>
          <w:szCs w:val="22"/>
        </w:rPr>
        <w:t>Consolidation of corporate governance provisions.</w:t>
      </w:r>
    </w:p>
    <w:p w14:paraId="283D0006" w14:textId="3169261E" w:rsidR="00257071" w:rsidRPr="00257071" w:rsidRDefault="00257071" w:rsidP="002570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257071">
        <w:rPr>
          <w:rFonts w:asciiTheme="minorHAnsi" w:hAnsiTheme="minorHAnsi" w:cstheme="minorHAnsi"/>
          <w:i/>
          <w:iCs/>
          <w:sz w:val="22"/>
          <w:szCs w:val="22"/>
        </w:rPr>
        <w:t>Remove paragraph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3.84</w:t>
      </w:r>
      <w:r w:rsidR="0037395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7395C" w:rsidRPr="00257071">
        <w:rPr>
          <w:rFonts w:asciiTheme="minorHAnsi" w:hAnsiTheme="minorHAnsi" w:cstheme="minorHAnsi"/>
          <w:i/>
          <w:iCs/>
          <w:sz w:val="22"/>
          <w:szCs w:val="22"/>
        </w:rPr>
        <w:t xml:space="preserve">from existing Section </w:t>
      </w:r>
      <w:proofErr w:type="gramStart"/>
      <w:r w:rsidR="0037395C">
        <w:rPr>
          <w:rFonts w:asciiTheme="minorHAnsi" w:hAnsiTheme="minorHAnsi" w:cstheme="minorHAnsi"/>
          <w:i/>
          <w:iCs/>
          <w:sz w:val="22"/>
          <w:szCs w:val="22"/>
        </w:rPr>
        <w:t>3;</w:t>
      </w:r>
      <w:proofErr w:type="gramEnd"/>
      <w:r w:rsidRPr="002570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2A07DE0" w14:textId="3DE29FB8" w:rsidR="00C01820" w:rsidRPr="00257071" w:rsidRDefault="00C01820" w:rsidP="0025757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257071">
        <w:rPr>
          <w:rFonts w:asciiTheme="minorHAnsi" w:hAnsiTheme="minorHAnsi" w:cstheme="minorHAnsi"/>
          <w:i/>
          <w:iCs/>
          <w:sz w:val="22"/>
          <w:szCs w:val="22"/>
        </w:rPr>
        <w:t xml:space="preserve">Remove </w:t>
      </w:r>
      <w:r w:rsidR="00257575" w:rsidRPr="00257071">
        <w:rPr>
          <w:rFonts w:asciiTheme="minorHAnsi" w:hAnsiTheme="minorHAnsi" w:cstheme="minorHAnsi"/>
          <w:i/>
          <w:iCs/>
          <w:sz w:val="22"/>
          <w:szCs w:val="22"/>
        </w:rPr>
        <w:t>paragraphs</w:t>
      </w:r>
      <w:r w:rsidRPr="002570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57575" w:rsidRPr="00257071">
        <w:rPr>
          <w:rFonts w:asciiTheme="minorHAnsi" w:hAnsiTheme="minorHAnsi" w:cstheme="minorHAnsi"/>
          <w:i/>
          <w:iCs/>
          <w:sz w:val="22"/>
          <w:szCs w:val="22"/>
        </w:rPr>
        <w:t>4.8(a</w:t>
      </w:r>
      <w:r w:rsidR="007708B6" w:rsidRPr="00257071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257575" w:rsidRPr="00257071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7708B6" w:rsidRPr="00257071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257575" w:rsidRPr="00257071">
        <w:rPr>
          <w:rFonts w:asciiTheme="minorHAnsi" w:hAnsiTheme="minorHAnsi" w:cstheme="minorHAnsi"/>
          <w:i/>
          <w:iCs/>
          <w:sz w:val="22"/>
          <w:szCs w:val="22"/>
        </w:rPr>
        <w:t xml:space="preserve">c) from existing Section </w:t>
      </w:r>
      <w:proofErr w:type="gramStart"/>
      <w:r w:rsidR="00257575" w:rsidRPr="00257071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="0037395C">
        <w:rPr>
          <w:rFonts w:asciiTheme="minorHAnsi" w:hAnsiTheme="minorHAnsi" w:cstheme="minorHAnsi"/>
          <w:i/>
          <w:iCs/>
          <w:sz w:val="22"/>
          <w:szCs w:val="22"/>
        </w:rPr>
        <w:t>;</w:t>
      </w:r>
      <w:proofErr w:type="gramEnd"/>
    </w:p>
    <w:p w14:paraId="412845B5" w14:textId="7D4A7F9C" w:rsidR="00257071" w:rsidRPr="00257071" w:rsidRDefault="00257071" w:rsidP="0025757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257071">
        <w:rPr>
          <w:rFonts w:asciiTheme="minorHAnsi" w:hAnsiTheme="minorHAnsi" w:cstheme="minorHAnsi"/>
          <w:i/>
          <w:iCs/>
          <w:sz w:val="22"/>
          <w:szCs w:val="22"/>
          <w:lang w:val="en-US"/>
        </w:rPr>
        <w:t>Remove paragraphs 7.F.8 and 7.F.9</w:t>
      </w:r>
      <w:r w:rsidR="0037395C" w:rsidRPr="0037395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7395C" w:rsidRPr="00257071">
        <w:rPr>
          <w:rFonts w:asciiTheme="minorHAnsi" w:hAnsiTheme="minorHAnsi" w:cstheme="minorHAnsi"/>
          <w:i/>
          <w:iCs/>
          <w:sz w:val="22"/>
          <w:szCs w:val="22"/>
        </w:rPr>
        <w:t xml:space="preserve">from existing Section </w:t>
      </w:r>
      <w:proofErr w:type="gramStart"/>
      <w:r w:rsidR="0037395C">
        <w:rPr>
          <w:rFonts w:asciiTheme="minorHAnsi" w:hAnsiTheme="minorHAnsi" w:cstheme="minorHAnsi"/>
          <w:i/>
          <w:iCs/>
          <w:sz w:val="22"/>
          <w:szCs w:val="22"/>
        </w:rPr>
        <w:t>7</w:t>
      </w:r>
      <w:r w:rsidR="0037395C">
        <w:rPr>
          <w:rFonts w:asciiTheme="minorHAnsi" w:hAnsiTheme="minorHAnsi" w:cstheme="minorHAnsi"/>
          <w:i/>
          <w:iCs/>
          <w:sz w:val="22"/>
          <w:szCs w:val="22"/>
          <w:lang w:val="en-US"/>
        </w:rPr>
        <w:t>;</w:t>
      </w:r>
      <w:proofErr w:type="gramEnd"/>
    </w:p>
    <w:p w14:paraId="4CB6C21B" w14:textId="4B4C278C" w:rsidR="00257071" w:rsidRPr="00257071" w:rsidRDefault="00257071" w:rsidP="002570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257071">
        <w:rPr>
          <w:rFonts w:asciiTheme="minorHAnsi" w:hAnsiTheme="minorHAnsi" w:cstheme="minorHAnsi"/>
          <w:i/>
          <w:iCs/>
          <w:sz w:val="22"/>
          <w:szCs w:val="22"/>
        </w:rPr>
        <w:t>Remove paragraph 8.62(a)</w:t>
      </w:r>
      <w:r w:rsidR="0037395C" w:rsidRPr="0037395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7395C" w:rsidRPr="00257071">
        <w:rPr>
          <w:rFonts w:asciiTheme="minorHAnsi" w:hAnsiTheme="minorHAnsi" w:cstheme="minorHAnsi"/>
          <w:i/>
          <w:iCs/>
          <w:sz w:val="22"/>
          <w:szCs w:val="22"/>
        </w:rPr>
        <w:t xml:space="preserve">from existing Section </w:t>
      </w:r>
      <w:proofErr w:type="gramStart"/>
      <w:r w:rsidR="0037395C">
        <w:rPr>
          <w:rFonts w:asciiTheme="minorHAnsi" w:hAnsiTheme="minorHAnsi" w:cstheme="minorHAnsi"/>
          <w:i/>
          <w:iCs/>
          <w:sz w:val="22"/>
          <w:szCs w:val="22"/>
        </w:rPr>
        <w:t>8</w:t>
      </w:r>
      <w:r w:rsidRPr="00257071">
        <w:rPr>
          <w:rFonts w:asciiTheme="minorHAnsi" w:hAnsiTheme="minorHAnsi" w:cstheme="minorHAnsi"/>
          <w:i/>
          <w:iCs/>
          <w:sz w:val="22"/>
          <w:szCs w:val="22"/>
        </w:rPr>
        <w:t>;</w:t>
      </w:r>
      <w:proofErr w:type="gramEnd"/>
      <w:r w:rsidR="0037395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9FA3726" w14:textId="6CD2A3F2" w:rsidR="00297ADD" w:rsidRDefault="00297ADD" w:rsidP="002570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257071">
        <w:rPr>
          <w:rFonts w:asciiTheme="minorHAnsi" w:hAnsiTheme="minorHAnsi" w:cstheme="minorHAnsi"/>
          <w:i/>
          <w:iCs/>
          <w:sz w:val="22"/>
          <w:szCs w:val="22"/>
        </w:rPr>
        <w:t xml:space="preserve">Remove paragraph 21.5 (corporate governance) from </w:t>
      </w:r>
      <w:r w:rsidR="0037395C">
        <w:rPr>
          <w:rFonts w:asciiTheme="minorHAnsi" w:hAnsiTheme="minorHAnsi" w:cstheme="minorHAnsi"/>
          <w:i/>
          <w:iCs/>
          <w:sz w:val="22"/>
          <w:szCs w:val="22"/>
        </w:rPr>
        <w:t xml:space="preserve">existing </w:t>
      </w:r>
      <w:r w:rsidRPr="00257071">
        <w:rPr>
          <w:rFonts w:asciiTheme="minorHAnsi" w:hAnsiTheme="minorHAnsi" w:cstheme="minorHAnsi"/>
          <w:i/>
          <w:iCs/>
          <w:sz w:val="22"/>
          <w:szCs w:val="22"/>
        </w:rPr>
        <w:t xml:space="preserve">Section </w:t>
      </w:r>
      <w:proofErr w:type="gramStart"/>
      <w:r w:rsidRPr="00257071">
        <w:rPr>
          <w:rFonts w:asciiTheme="minorHAnsi" w:hAnsiTheme="minorHAnsi" w:cstheme="minorHAnsi"/>
          <w:i/>
          <w:iCs/>
          <w:sz w:val="22"/>
          <w:szCs w:val="22"/>
        </w:rPr>
        <w:t>21</w:t>
      </w:r>
      <w:r w:rsidR="00EE0B64">
        <w:rPr>
          <w:rFonts w:asciiTheme="minorHAnsi" w:hAnsiTheme="minorHAnsi" w:cstheme="minorHAnsi"/>
          <w:i/>
          <w:iCs/>
          <w:sz w:val="22"/>
          <w:szCs w:val="22"/>
        </w:rPr>
        <w:t>;</w:t>
      </w:r>
      <w:proofErr w:type="gramEnd"/>
    </w:p>
    <w:p w14:paraId="6AC5E50E" w14:textId="2ECD41BF" w:rsidR="00AF2E9A" w:rsidRPr="00257071" w:rsidRDefault="00AF2E9A" w:rsidP="002570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Remove paragraph 21.3</w:t>
      </w:r>
      <w:r w:rsidR="005E0671">
        <w:rPr>
          <w:rFonts w:asciiTheme="minorHAnsi" w:hAnsiTheme="minorHAnsi" w:cstheme="minorHAnsi"/>
          <w:i/>
          <w:iCs/>
          <w:sz w:val="22"/>
          <w:szCs w:val="22"/>
        </w:rPr>
        <w:t>(e</w:t>
      </w:r>
      <w:proofErr w:type="gramStart"/>
      <w:r w:rsidR="005E0671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257071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End"/>
      <w:r>
        <w:rPr>
          <w:rFonts w:asciiTheme="minorHAnsi" w:hAnsiTheme="minorHAnsi" w:cstheme="minorHAnsi"/>
          <w:i/>
          <w:iCs/>
          <w:sz w:val="22"/>
          <w:szCs w:val="22"/>
        </w:rPr>
        <w:t>appointment of FD</w:t>
      </w:r>
      <w:r w:rsidRPr="00257071">
        <w:rPr>
          <w:rFonts w:asciiTheme="minorHAnsi" w:hAnsiTheme="minorHAnsi" w:cstheme="minorHAnsi"/>
          <w:i/>
          <w:iCs/>
          <w:sz w:val="22"/>
          <w:szCs w:val="22"/>
        </w:rPr>
        <w:t xml:space="preserve">) from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existing </w:t>
      </w:r>
      <w:r w:rsidRPr="00257071">
        <w:rPr>
          <w:rFonts w:asciiTheme="minorHAnsi" w:hAnsiTheme="minorHAnsi" w:cstheme="minorHAnsi"/>
          <w:i/>
          <w:iCs/>
          <w:sz w:val="22"/>
          <w:szCs w:val="22"/>
        </w:rPr>
        <w:t>Section 21.</w:t>
      </w:r>
    </w:p>
    <w:sectPr w:rsidR="00AF2E9A" w:rsidRPr="00257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7AD9" w14:textId="77777777" w:rsidR="00BC7FE2" w:rsidRDefault="00BC7FE2" w:rsidP="00B31549">
      <w:pPr>
        <w:spacing w:before="0"/>
      </w:pPr>
      <w:r>
        <w:separator/>
      </w:r>
    </w:p>
  </w:endnote>
  <w:endnote w:type="continuationSeparator" w:id="0">
    <w:p w14:paraId="3CFD6B30" w14:textId="77777777" w:rsidR="00BC7FE2" w:rsidRDefault="00BC7FE2" w:rsidP="00B315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9FA1" w14:textId="77777777" w:rsidR="00BC7FE2" w:rsidRDefault="00BC7FE2" w:rsidP="00B31549">
      <w:pPr>
        <w:spacing w:before="0"/>
      </w:pPr>
      <w:r>
        <w:separator/>
      </w:r>
    </w:p>
  </w:footnote>
  <w:footnote w:type="continuationSeparator" w:id="0">
    <w:p w14:paraId="1EA374BD" w14:textId="77777777" w:rsidR="00BC7FE2" w:rsidRDefault="00BC7FE2" w:rsidP="00B3154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40"/>
    <w:multiLevelType w:val="hybridMultilevel"/>
    <w:tmpl w:val="B4222C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F65"/>
    <w:multiLevelType w:val="hybridMultilevel"/>
    <w:tmpl w:val="A894AB66"/>
    <w:lvl w:ilvl="0" w:tplc="07BC2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4B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29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D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47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8E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84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63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D08E4"/>
    <w:multiLevelType w:val="hybridMultilevel"/>
    <w:tmpl w:val="637606C2"/>
    <w:lvl w:ilvl="0" w:tplc="BEFC4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25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4F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4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63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65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E3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8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C3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317A2C"/>
    <w:multiLevelType w:val="hybridMultilevel"/>
    <w:tmpl w:val="5832E2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1913"/>
    <w:multiLevelType w:val="hybridMultilevel"/>
    <w:tmpl w:val="4FD06128"/>
    <w:lvl w:ilvl="0" w:tplc="BCD27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8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48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41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C6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4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C0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2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04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30657E"/>
    <w:multiLevelType w:val="hybridMultilevel"/>
    <w:tmpl w:val="CADCD8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68FA"/>
    <w:multiLevelType w:val="hybridMultilevel"/>
    <w:tmpl w:val="E4B478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6B63"/>
    <w:multiLevelType w:val="hybridMultilevel"/>
    <w:tmpl w:val="AD0AF5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006D9"/>
    <w:multiLevelType w:val="hybridMultilevel"/>
    <w:tmpl w:val="DF9CF8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A30A8"/>
    <w:multiLevelType w:val="hybridMultilevel"/>
    <w:tmpl w:val="C3400E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C6DAD"/>
    <w:multiLevelType w:val="hybridMultilevel"/>
    <w:tmpl w:val="A216B38A"/>
    <w:lvl w:ilvl="0" w:tplc="55063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A6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C9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AE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E0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6B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C2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6E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27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E573A7"/>
    <w:multiLevelType w:val="hybridMultilevel"/>
    <w:tmpl w:val="171836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2366A"/>
    <w:multiLevelType w:val="hybridMultilevel"/>
    <w:tmpl w:val="70608C0A"/>
    <w:lvl w:ilvl="0" w:tplc="F446A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0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29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66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2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6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4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AB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45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9E3C68"/>
    <w:multiLevelType w:val="hybridMultilevel"/>
    <w:tmpl w:val="2E9223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2141B"/>
    <w:multiLevelType w:val="hybridMultilevel"/>
    <w:tmpl w:val="EEA8556E"/>
    <w:lvl w:ilvl="0" w:tplc="F7E83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E3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0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0B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C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EF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A7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06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C0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CD3ADA"/>
    <w:multiLevelType w:val="hybridMultilevel"/>
    <w:tmpl w:val="10340F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B21F4"/>
    <w:multiLevelType w:val="hybridMultilevel"/>
    <w:tmpl w:val="A00681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FB1"/>
    <w:multiLevelType w:val="hybridMultilevel"/>
    <w:tmpl w:val="232805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812B2"/>
    <w:multiLevelType w:val="hybridMultilevel"/>
    <w:tmpl w:val="5EE261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F113A"/>
    <w:multiLevelType w:val="hybridMultilevel"/>
    <w:tmpl w:val="158A90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C53AE"/>
    <w:multiLevelType w:val="hybridMultilevel"/>
    <w:tmpl w:val="236C357E"/>
    <w:lvl w:ilvl="0" w:tplc="6D8A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01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84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C6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64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E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AE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0F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6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762AA3"/>
    <w:multiLevelType w:val="hybridMultilevel"/>
    <w:tmpl w:val="BB86B5A6"/>
    <w:lvl w:ilvl="0" w:tplc="54BC3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28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A8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EC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4B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61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A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0F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4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FB77F2"/>
    <w:multiLevelType w:val="hybridMultilevel"/>
    <w:tmpl w:val="904A149E"/>
    <w:lvl w:ilvl="0" w:tplc="4A6EB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2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65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6F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C9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46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A8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E3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5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18407706">
    <w:abstractNumId w:val="16"/>
  </w:num>
  <w:num w:numId="2" w16cid:durableId="1974096138">
    <w:abstractNumId w:val="19"/>
  </w:num>
  <w:num w:numId="3" w16cid:durableId="928467189">
    <w:abstractNumId w:val="9"/>
  </w:num>
  <w:num w:numId="4" w16cid:durableId="1734228961">
    <w:abstractNumId w:val="21"/>
  </w:num>
  <w:num w:numId="5" w16cid:durableId="1271934061">
    <w:abstractNumId w:val="2"/>
  </w:num>
  <w:num w:numId="6" w16cid:durableId="1567060407">
    <w:abstractNumId w:val="12"/>
  </w:num>
  <w:num w:numId="7" w16cid:durableId="543759211">
    <w:abstractNumId w:val="4"/>
  </w:num>
  <w:num w:numId="8" w16cid:durableId="906233233">
    <w:abstractNumId w:val="20"/>
  </w:num>
  <w:num w:numId="9" w16cid:durableId="763694832">
    <w:abstractNumId w:val="1"/>
  </w:num>
  <w:num w:numId="10" w16cid:durableId="758528276">
    <w:abstractNumId w:val="14"/>
  </w:num>
  <w:num w:numId="11" w16cid:durableId="1991131374">
    <w:abstractNumId w:val="10"/>
  </w:num>
  <w:num w:numId="12" w16cid:durableId="1741908355">
    <w:abstractNumId w:val="22"/>
  </w:num>
  <w:num w:numId="13" w16cid:durableId="952594986">
    <w:abstractNumId w:val="0"/>
  </w:num>
  <w:num w:numId="14" w16cid:durableId="1284459682">
    <w:abstractNumId w:val="8"/>
  </w:num>
  <w:num w:numId="15" w16cid:durableId="1830708676">
    <w:abstractNumId w:val="17"/>
  </w:num>
  <w:num w:numId="16" w16cid:durableId="329716021">
    <w:abstractNumId w:val="18"/>
  </w:num>
  <w:num w:numId="17" w16cid:durableId="1516921723">
    <w:abstractNumId w:val="5"/>
  </w:num>
  <w:num w:numId="18" w16cid:durableId="1331054894">
    <w:abstractNumId w:val="6"/>
  </w:num>
  <w:num w:numId="19" w16cid:durableId="1153332546">
    <w:abstractNumId w:val="7"/>
  </w:num>
  <w:num w:numId="20" w16cid:durableId="758599778">
    <w:abstractNumId w:val="3"/>
  </w:num>
  <w:num w:numId="21" w16cid:durableId="1930502404">
    <w:abstractNumId w:val="11"/>
  </w:num>
  <w:num w:numId="22" w16cid:durableId="1438867176">
    <w:abstractNumId w:val="13"/>
  </w:num>
  <w:num w:numId="23" w16cid:durableId="183941617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wyn Fouchee">
    <w15:presenceInfo w15:providerId="AD" w15:userId="S::AlwynF@jse.co.za::80767797-c8dd-43e2-ae96-ac4e90baaf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49"/>
    <w:rsid w:val="00001993"/>
    <w:rsid w:val="00003286"/>
    <w:rsid w:val="00003FC7"/>
    <w:rsid w:val="00026EE5"/>
    <w:rsid w:val="000328CD"/>
    <w:rsid w:val="0003549E"/>
    <w:rsid w:val="000377CA"/>
    <w:rsid w:val="000409E9"/>
    <w:rsid w:val="00053697"/>
    <w:rsid w:val="00056484"/>
    <w:rsid w:val="00065629"/>
    <w:rsid w:val="00065A74"/>
    <w:rsid w:val="00065DA0"/>
    <w:rsid w:val="000707F5"/>
    <w:rsid w:val="000722AF"/>
    <w:rsid w:val="00076DFF"/>
    <w:rsid w:val="000851D1"/>
    <w:rsid w:val="00087C12"/>
    <w:rsid w:val="00090768"/>
    <w:rsid w:val="00090E0B"/>
    <w:rsid w:val="000A152D"/>
    <w:rsid w:val="000A2018"/>
    <w:rsid w:val="000A32E3"/>
    <w:rsid w:val="000B22FE"/>
    <w:rsid w:val="000C3521"/>
    <w:rsid w:val="000C3D02"/>
    <w:rsid w:val="000D614D"/>
    <w:rsid w:val="000E29FB"/>
    <w:rsid w:val="000F2969"/>
    <w:rsid w:val="0010251B"/>
    <w:rsid w:val="00106E50"/>
    <w:rsid w:val="001108A1"/>
    <w:rsid w:val="0012745A"/>
    <w:rsid w:val="00130897"/>
    <w:rsid w:val="001328B2"/>
    <w:rsid w:val="0013702A"/>
    <w:rsid w:val="001431A3"/>
    <w:rsid w:val="00165F1A"/>
    <w:rsid w:val="0017395A"/>
    <w:rsid w:val="0017533B"/>
    <w:rsid w:val="001772E9"/>
    <w:rsid w:val="00185ABE"/>
    <w:rsid w:val="0018771A"/>
    <w:rsid w:val="00193288"/>
    <w:rsid w:val="00195CCB"/>
    <w:rsid w:val="00196598"/>
    <w:rsid w:val="00197605"/>
    <w:rsid w:val="001A06CF"/>
    <w:rsid w:val="001A66AD"/>
    <w:rsid w:val="001B5B08"/>
    <w:rsid w:val="001C4058"/>
    <w:rsid w:val="001C501A"/>
    <w:rsid w:val="001C5059"/>
    <w:rsid w:val="001C525E"/>
    <w:rsid w:val="001C6FF4"/>
    <w:rsid w:val="001D68CE"/>
    <w:rsid w:val="001D6F1C"/>
    <w:rsid w:val="001E2ECB"/>
    <w:rsid w:val="001E49BD"/>
    <w:rsid w:val="001E54AB"/>
    <w:rsid w:val="001F00DA"/>
    <w:rsid w:val="001F578B"/>
    <w:rsid w:val="00200484"/>
    <w:rsid w:val="00203412"/>
    <w:rsid w:val="00217B30"/>
    <w:rsid w:val="0022087D"/>
    <w:rsid w:val="00222994"/>
    <w:rsid w:val="0022546A"/>
    <w:rsid w:val="00225E71"/>
    <w:rsid w:val="00231BEA"/>
    <w:rsid w:val="002357A1"/>
    <w:rsid w:val="00241D62"/>
    <w:rsid w:val="0025286D"/>
    <w:rsid w:val="002550B3"/>
    <w:rsid w:val="00257071"/>
    <w:rsid w:val="00257575"/>
    <w:rsid w:val="002609E9"/>
    <w:rsid w:val="00260E27"/>
    <w:rsid w:val="002626AF"/>
    <w:rsid w:val="00273BF9"/>
    <w:rsid w:val="00282C67"/>
    <w:rsid w:val="00284AEF"/>
    <w:rsid w:val="00290D12"/>
    <w:rsid w:val="00296CBE"/>
    <w:rsid w:val="00297ADD"/>
    <w:rsid w:val="002A36FC"/>
    <w:rsid w:val="002A4A81"/>
    <w:rsid w:val="002D0B4D"/>
    <w:rsid w:val="002D6424"/>
    <w:rsid w:val="002E4492"/>
    <w:rsid w:val="002E4568"/>
    <w:rsid w:val="002E50D3"/>
    <w:rsid w:val="0030655D"/>
    <w:rsid w:val="003065DA"/>
    <w:rsid w:val="003203F3"/>
    <w:rsid w:val="00323529"/>
    <w:rsid w:val="00323666"/>
    <w:rsid w:val="00330307"/>
    <w:rsid w:val="00335E7B"/>
    <w:rsid w:val="00340166"/>
    <w:rsid w:val="00340DCA"/>
    <w:rsid w:val="00340F4B"/>
    <w:rsid w:val="0034281B"/>
    <w:rsid w:val="0035302D"/>
    <w:rsid w:val="00353B90"/>
    <w:rsid w:val="00356A17"/>
    <w:rsid w:val="00362F81"/>
    <w:rsid w:val="0036559D"/>
    <w:rsid w:val="0037395C"/>
    <w:rsid w:val="00382576"/>
    <w:rsid w:val="003833A7"/>
    <w:rsid w:val="003859CF"/>
    <w:rsid w:val="00394E75"/>
    <w:rsid w:val="00394EAD"/>
    <w:rsid w:val="0039626B"/>
    <w:rsid w:val="003A4ED0"/>
    <w:rsid w:val="003B2695"/>
    <w:rsid w:val="003C1F88"/>
    <w:rsid w:val="003D13EE"/>
    <w:rsid w:val="003D4B15"/>
    <w:rsid w:val="003E33D4"/>
    <w:rsid w:val="003E4173"/>
    <w:rsid w:val="003E44E3"/>
    <w:rsid w:val="003F2CC9"/>
    <w:rsid w:val="003F421A"/>
    <w:rsid w:val="003F5B4A"/>
    <w:rsid w:val="003F715E"/>
    <w:rsid w:val="00406C7F"/>
    <w:rsid w:val="00412925"/>
    <w:rsid w:val="00413940"/>
    <w:rsid w:val="00421A28"/>
    <w:rsid w:val="004279B9"/>
    <w:rsid w:val="0043026A"/>
    <w:rsid w:val="00430E29"/>
    <w:rsid w:val="00436C8E"/>
    <w:rsid w:val="00445984"/>
    <w:rsid w:val="00454EFD"/>
    <w:rsid w:val="00455106"/>
    <w:rsid w:val="00474C5E"/>
    <w:rsid w:val="004767CD"/>
    <w:rsid w:val="004832F2"/>
    <w:rsid w:val="0049200C"/>
    <w:rsid w:val="004A15FB"/>
    <w:rsid w:val="004A54D7"/>
    <w:rsid w:val="004C2552"/>
    <w:rsid w:val="004D4C28"/>
    <w:rsid w:val="004D6191"/>
    <w:rsid w:val="004E4C81"/>
    <w:rsid w:val="004F0A9B"/>
    <w:rsid w:val="004F1D82"/>
    <w:rsid w:val="00500328"/>
    <w:rsid w:val="00503B80"/>
    <w:rsid w:val="00513D7F"/>
    <w:rsid w:val="00514021"/>
    <w:rsid w:val="00516316"/>
    <w:rsid w:val="00535632"/>
    <w:rsid w:val="0054256E"/>
    <w:rsid w:val="00546F2A"/>
    <w:rsid w:val="0054711B"/>
    <w:rsid w:val="005655C1"/>
    <w:rsid w:val="00566BB3"/>
    <w:rsid w:val="00566EA7"/>
    <w:rsid w:val="0057120E"/>
    <w:rsid w:val="0057143D"/>
    <w:rsid w:val="00574014"/>
    <w:rsid w:val="00583CDA"/>
    <w:rsid w:val="0058563D"/>
    <w:rsid w:val="0058608C"/>
    <w:rsid w:val="00590569"/>
    <w:rsid w:val="0059682F"/>
    <w:rsid w:val="005A7C71"/>
    <w:rsid w:val="005B2BBB"/>
    <w:rsid w:val="005B5B32"/>
    <w:rsid w:val="005C0A48"/>
    <w:rsid w:val="005C5DB5"/>
    <w:rsid w:val="005C72EF"/>
    <w:rsid w:val="005C7C16"/>
    <w:rsid w:val="005D5A41"/>
    <w:rsid w:val="005E0671"/>
    <w:rsid w:val="005E19F2"/>
    <w:rsid w:val="005E62AC"/>
    <w:rsid w:val="005E7CF9"/>
    <w:rsid w:val="005F6C32"/>
    <w:rsid w:val="00625358"/>
    <w:rsid w:val="006321D8"/>
    <w:rsid w:val="006364B0"/>
    <w:rsid w:val="00637C82"/>
    <w:rsid w:val="00640B83"/>
    <w:rsid w:val="0064249A"/>
    <w:rsid w:val="00657B41"/>
    <w:rsid w:val="0067485C"/>
    <w:rsid w:val="00674EC5"/>
    <w:rsid w:val="006750C9"/>
    <w:rsid w:val="00675DB9"/>
    <w:rsid w:val="00681FE9"/>
    <w:rsid w:val="006A063D"/>
    <w:rsid w:val="006B20AC"/>
    <w:rsid w:val="006C0FD2"/>
    <w:rsid w:val="006C7EB9"/>
    <w:rsid w:val="006E3CBB"/>
    <w:rsid w:val="006E4B80"/>
    <w:rsid w:val="007006F0"/>
    <w:rsid w:val="007010A5"/>
    <w:rsid w:val="00705FE7"/>
    <w:rsid w:val="007160C1"/>
    <w:rsid w:val="00720E10"/>
    <w:rsid w:val="0072191C"/>
    <w:rsid w:val="007229F5"/>
    <w:rsid w:val="007232E3"/>
    <w:rsid w:val="00725244"/>
    <w:rsid w:val="0073025A"/>
    <w:rsid w:val="00732587"/>
    <w:rsid w:val="00742024"/>
    <w:rsid w:val="00742F16"/>
    <w:rsid w:val="007439EE"/>
    <w:rsid w:val="00746B77"/>
    <w:rsid w:val="00762738"/>
    <w:rsid w:val="00762C4C"/>
    <w:rsid w:val="007679DB"/>
    <w:rsid w:val="007708B6"/>
    <w:rsid w:val="007760F2"/>
    <w:rsid w:val="00783399"/>
    <w:rsid w:val="007904F6"/>
    <w:rsid w:val="007947E7"/>
    <w:rsid w:val="007A4511"/>
    <w:rsid w:val="007B08AD"/>
    <w:rsid w:val="007B1935"/>
    <w:rsid w:val="007B4CFB"/>
    <w:rsid w:val="007B757D"/>
    <w:rsid w:val="007C3D93"/>
    <w:rsid w:val="007C500F"/>
    <w:rsid w:val="007D0C8B"/>
    <w:rsid w:val="007E5204"/>
    <w:rsid w:val="00802214"/>
    <w:rsid w:val="008045F1"/>
    <w:rsid w:val="0083251C"/>
    <w:rsid w:val="008347BC"/>
    <w:rsid w:val="00850D89"/>
    <w:rsid w:val="00855975"/>
    <w:rsid w:val="00857246"/>
    <w:rsid w:val="008639A5"/>
    <w:rsid w:val="00864AC1"/>
    <w:rsid w:val="008715B6"/>
    <w:rsid w:val="00875D3F"/>
    <w:rsid w:val="0088474B"/>
    <w:rsid w:val="00886AF7"/>
    <w:rsid w:val="00890068"/>
    <w:rsid w:val="008934C3"/>
    <w:rsid w:val="008A158A"/>
    <w:rsid w:val="008B4240"/>
    <w:rsid w:val="008B72EC"/>
    <w:rsid w:val="008B7C41"/>
    <w:rsid w:val="008C6AE9"/>
    <w:rsid w:val="008E066A"/>
    <w:rsid w:val="008E738B"/>
    <w:rsid w:val="008F3471"/>
    <w:rsid w:val="00903F13"/>
    <w:rsid w:val="00906027"/>
    <w:rsid w:val="00916B1E"/>
    <w:rsid w:val="00920CFA"/>
    <w:rsid w:val="00924353"/>
    <w:rsid w:val="0092513A"/>
    <w:rsid w:val="0093108B"/>
    <w:rsid w:val="00931CF2"/>
    <w:rsid w:val="00936022"/>
    <w:rsid w:val="0094155A"/>
    <w:rsid w:val="00967758"/>
    <w:rsid w:val="0098349A"/>
    <w:rsid w:val="00991FEB"/>
    <w:rsid w:val="009932DE"/>
    <w:rsid w:val="009A12EB"/>
    <w:rsid w:val="009A656F"/>
    <w:rsid w:val="009B2C6A"/>
    <w:rsid w:val="009B6678"/>
    <w:rsid w:val="009C2225"/>
    <w:rsid w:val="009C3D81"/>
    <w:rsid w:val="009C6B8A"/>
    <w:rsid w:val="009D2306"/>
    <w:rsid w:val="009D2F91"/>
    <w:rsid w:val="009D5AF2"/>
    <w:rsid w:val="009E2075"/>
    <w:rsid w:val="009E4341"/>
    <w:rsid w:val="009F3C8E"/>
    <w:rsid w:val="009F65A4"/>
    <w:rsid w:val="009F7646"/>
    <w:rsid w:val="009F7EA8"/>
    <w:rsid w:val="00A14C67"/>
    <w:rsid w:val="00A17357"/>
    <w:rsid w:val="00A1741C"/>
    <w:rsid w:val="00A17710"/>
    <w:rsid w:val="00A27DEB"/>
    <w:rsid w:val="00A36360"/>
    <w:rsid w:val="00A51FB3"/>
    <w:rsid w:val="00A545EE"/>
    <w:rsid w:val="00A66E71"/>
    <w:rsid w:val="00A7548D"/>
    <w:rsid w:val="00A75FA8"/>
    <w:rsid w:val="00A948F9"/>
    <w:rsid w:val="00A97C92"/>
    <w:rsid w:val="00AB3573"/>
    <w:rsid w:val="00AB7FDE"/>
    <w:rsid w:val="00AC0C5C"/>
    <w:rsid w:val="00AC451F"/>
    <w:rsid w:val="00AD0DC6"/>
    <w:rsid w:val="00AD3B0D"/>
    <w:rsid w:val="00AD767D"/>
    <w:rsid w:val="00AD76EB"/>
    <w:rsid w:val="00AE209C"/>
    <w:rsid w:val="00AE2382"/>
    <w:rsid w:val="00AE5712"/>
    <w:rsid w:val="00AF2E9A"/>
    <w:rsid w:val="00AF5B3B"/>
    <w:rsid w:val="00B06999"/>
    <w:rsid w:val="00B23F3B"/>
    <w:rsid w:val="00B24EFA"/>
    <w:rsid w:val="00B259EF"/>
    <w:rsid w:val="00B27FC1"/>
    <w:rsid w:val="00B31549"/>
    <w:rsid w:val="00B31DE2"/>
    <w:rsid w:val="00B336B0"/>
    <w:rsid w:val="00B35A83"/>
    <w:rsid w:val="00B37B39"/>
    <w:rsid w:val="00B43B90"/>
    <w:rsid w:val="00B4434E"/>
    <w:rsid w:val="00B633FD"/>
    <w:rsid w:val="00B874EC"/>
    <w:rsid w:val="00B959D4"/>
    <w:rsid w:val="00BA32AA"/>
    <w:rsid w:val="00BA5D99"/>
    <w:rsid w:val="00BA6703"/>
    <w:rsid w:val="00BB0F25"/>
    <w:rsid w:val="00BB4C75"/>
    <w:rsid w:val="00BC1174"/>
    <w:rsid w:val="00BC15CA"/>
    <w:rsid w:val="00BC4D46"/>
    <w:rsid w:val="00BC7FE2"/>
    <w:rsid w:val="00BD14C5"/>
    <w:rsid w:val="00BD7F67"/>
    <w:rsid w:val="00BE26BD"/>
    <w:rsid w:val="00BE3D7B"/>
    <w:rsid w:val="00BF2EEB"/>
    <w:rsid w:val="00BF443E"/>
    <w:rsid w:val="00BF48A1"/>
    <w:rsid w:val="00C01820"/>
    <w:rsid w:val="00C079E9"/>
    <w:rsid w:val="00C13192"/>
    <w:rsid w:val="00C155C4"/>
    <w:rsid w:val="00C27EA6"/>
    <w:rsid w:val="00C323A7"/>
    <w:rsid w:val="00C46233"/>
    <w:rsid w:val="00C5158A"/>
    <w:rsid w:val="00C52FA9"/>
    <w:rsid w:val="00C574A4"/>
    <w:rsid w:val="00C6124B"/>
    <w:rsid w:val="00C62969"/>
    <w:rsid w:val="00C644BF"/>
    <w:rsid w:val="00C65930"/>
    <w:rsid w:val="00C71E6A"/>
    <w:rsid w:val="00C73438"/>
    <w:rsid w:val="00C81C57"/>
    <w:rsid w:val="00C831CF"/>
    <w:rsid w:val="00C83A9A"/>
    <w:rsid w:val="00C849AC"/>
    <w:rsid w:val="00C85BFE"/>
    <w:rsid w:val="00C85F0A"/>
    <w:rsid w:val="00C95AE2"/>
    <w:rsid w:val="00C973D0"/>
    <w:rsid w:val="00CA1C37"/>
    <w:rsid w:val="00CA1FBB"/>
    <w:rsid w:val="00CA2E3C"/>
    <w:rsid w:val="00CA4D77"/>
    <w:rsid w:val="00CA6B3A"/>
    <w:rsid w:val="00CA7D0E"/>
    <w:rsid w:val="00CB7E24"/>
    <w:rsid w:val="00CC49C7"/>
    <w:rsid w:val="00CD0ECA"/>
    <w:rsid w:val="00CD112A"/>
    <w:rsid w:val="00CE217D"/>
    <w:rsid w:val="00CE30DE"/>
    <w:rsid w:val="00CE4864"/>
    <w:rsid w:val="00CF42EF"/>
    <w:rsid w:val="00CF5E97"/>
    <w:rsid w:val="00D151A1"/>
    <w:rsid w:val="00D226FC"/>
    <w:rsid w:val="00D33408"/>
    <w:rsid w:val="00D37CB8"/>
    <w:rsid w:val="00D442EF"/>
    <w:rsid w:val="00D50009"/>
    <w:rsid w:val="00D53842"/>
    <w:rsid w:val="00D67B09"/>
    <w:rsid w:val="00D7512B"/>
    <w:rsid w:val="00D773C3"/>
    <w:rsid w:val="00D83C19"/>
    <w:rsid w:val="00D84503"/>
    <w:rsid w:val="00D85203"/>
    <w:rsid w:val="00D9280A"/>
    <w:rsid w:val="00D968EC"/>
    <w:rsid w:val="00DA71CD"/>
    <w:rsid w:val="00DB49D0"/>
    <w:rsid w:val="00DC113A"/>
    <w:rsid w:val="00DC4BD7"/>
    <w:rsid w:val="00DC7F21"/>
    <w:rsid w:val="00DD0322"/>
    <w:rsid w:val="00DD4B01"/>
    <w:rsid w:val="00DD6AE7"/>
    <w:rsid w:val="00DE626B"/>
    <w:rsid w:val="00E133D8"/>
    <w:rsid w:val="00E16126"/>
    <w:rsid w:val="00E233BC"/>
    <w:rsid w:val="00E33827"/>
    <w:rsid w:val="00E4081E"/>
    <w:rsid w:val="00E450E6"/>
    <w:rsid w:val="00E45852"/>
    <w:rsid w:val="00E5586A"/>
    <w:rsid w:val="00E61E71"/>
    <w:rsid w:val="00E742B2"/>
    <w:rsid w:val="00E85AF1"/>
    <w:rsid w:val="00E93C93"/>
    <w:rsid w:val="00E95C24"/>
    <w:rsid w:val="00EA0587"/>
    <w:rsid w:val="00EB057D"/>
    <w:rsid w:val="00EB4962"/>
    <w:rsid w:val="00EC5F31"/>
    <w:rsid w:val="00EC6112"/>
    <w:rsid w:val="00ED35FA"/>
    <w:rsid w:val="00ED3DB9"/>
    <w:rsid w:val="00ED5983"/>
    <w:rsid w:val="00EE0B64"/>
    <w:rsid w:val="00EF7485"/>
    <w:rsid w:val="00F04785"/>
    <w:rsid w:val="00F05DD9"/>
    <w:rsid w:val="00F11475"/>
    <w:rsid w:val="00F12302"/>
    <w:rsid w:val="00F145F2"/>
    <w:rsid w:val="00F15D61"/>
    <w:rsid w:val="00F216BD"/>
    <w:rsid w:val="00F22343"/>
    <w:rsid w:val="00F24C65"/>
    <w:rsid w:val="00F25DC0"/>
    <w:rsid w:val="00F31EAF"/>
    <w:rsid w:val="00F35D03"/>
    <w:rsid w:val="00F36CA8"/>
    <w:rsid w:val="00F37615"/>
    <w:rsid w:val="00F40F37"/>
    <w:rsid w:val="00F42045"/>
    <w:rsid w:val="00F5028A"/>
    <w:rsid w:val="00F659AB"/>
    <w:rsid w:val="00F71848"/>
    <w:rsid w:val="00F723FD"/>
    <w:rsid w:val="00F92DA7"/>
    <w:rsid w:val="00F93B1E"/>
    <w:rsid w:val="00F94970"/>
    <w:rsid w:val="00F978D6"/>
    <w:rsid w:val="00FA365B"/>
    <w:rsid w:val="00FB0B4A"/>
    <w:rsid w:val="00FB230A"/>
    <w:rsid w:val="00FB4F7D"/>
    <w:rsid w:val="00FB5A76"/>
    <w:rsid w:val="00FC2769"/>
    <w:rsid w:val="00FD375E"/>
    <w:rsid w:val="00FE4A21"/>
    <w:rsid w:val="00FF2015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CD563E"/>
  <w15:chartTrackingRefBased/>
  <w15:docId w15:val="{0DB1DC57-4DD7-49FC-B54D-CEB9066F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49"/>
    <w:pPr>
      <w:widowControl w:val="0"/>
      <w:spacing w:before="180" w:after="0" w:line="240" w:lineRule="auto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head">
    <w:name w:val="chaphead"/>
    <w:basedOn w:val="Normal"/>
    <w:rsid w:val="00B31549"/>
    <w:pPr>
      <w:spacing w:before="0"/>
      <w:jc w:val="center"/>
    </w:pPr>
    <w:rPr>
      <w:b/>
      <w:sz w:val="26"/>
    </w:rPr>
  </w:style>
  <w:style w:type="paragraph" w:customStyle="1" w:styleId="footnotes">
    <w:name w:val="footnotes"/>
    <w:basedOn w:val="Normal"/>
    <w:rsid w:val="00B31549"/>
    <w:pPr>
      <w:widowControl/>
      <w:tabs>
        <w:tab w:val="left" w:pos="340"/>
      </w:tabs>
      <w:spacing w:before="0"/>
      <w:ind w:left="340" w:hanging="340"/>
    </w:pPr>
    <w:rPr>
      <w:sz w:val="16"/>
    </w:rPr>
  </w:style>
  <w:style w:type="character" w:styleId="FootnoteReference">
    <w:name w:val="footnote reference"/>
    <w:semiHidden/>
    <w:rsid w:val="00B31549"/>
    <w:rPr>
      <w:vertAlign w:val="superscript"/>
    </w:rPr>
  </w:style>
  <w:style w:type="character" w:customStyle="1" w:styleId="cf01">
    <w:name w:val="cf01"/>
    <w:rsid w:val="00B31549"/>
    <w:rPr>
      <w:rFonts w:ascii="Segoe UI" w:hAnsi="Segoe UI" w:cs="Segoe UI" w:hint="default"/>
      <w:sz w:val="18"/>
      <w:szCs w:val="18"/>
    </w:rPr>
  </w:style>
  <w:style w:type="paragraph" w:customStyle="1" w:styleId="000">
    <w:name w:val="0.00"/>
    <w:basedOn w:val="Normal"/>
    <w:rsid w:val="009C2225"/>
    <w:pPr>
      <w:tabs>
        <w:tab w:val="left" w:pos="794"/>
      </w:tabs>
      <w:ind w:left="794" w:hanging="794"/>
    </w:pPr>
  </w:style>
  <w:style w:type="paragraph" w:customStyle="1" w:styleId="1-000a">
    <w:name w:val="(1)-0.00(a)"/>
    <w:basedOn w:val="Normal"/>
    <w:rsid w:val="006A063D"/>
    <w:pPr>
      <w:tabs>
        <w:tab w:val="left" w:pos="1304"/>
        <w:tab w:val="left" w:pos="1871"/>
        <w:tab w:val="left" w:pos="2268"/>
      </w:tabs>
      <w:ind w:left="1871" w:hanging="1871"/>
    </w:pPr>
  </w:style>
  <w:style w:type="paragraph" w:customStyle="1" w:styleId="parafullout">
    <w:name w:val="parafullout"/>
    <w:basedOn w:val="Normal"/>
    <w:rsid w:val="009C3D81"/>
  </w:style>
  <w:style w:type="paragraph" w:styleId="ListParagraph">
    <w:name w:val="List Paragraph"/>
    <w:basedOn w:val="Normal"/>
    <w:uiPriority w:val="34"/>
    <w:qFormat/>
    <w:rsid w:val="00436C8E"/>
    <w:pPr>
      <w:ind w:left="720"/>
      <w:contextualSpacing/>
    </w:pPr>
  </w:style>
  <w:style w:type="paragraph" w:styleId="Revision">
    <w:name w:val="Revision"/>
    <w:hidden/>
    <w:uiPriority w:val="99"/>
    <w:semiHidden/>
    <w:rsid w:val="00406C7F"/>
    <w:pPr>
      <w:spacing w:after="0" w:line="240" w:lineRule="auto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table" w:styleId="TableGrid">
    <w:name w:val="Table Grid"/>
    <w:basedOn w:val="TableNormal"/>
    <w:uiPriority w:val="39"/>
    <w:rsid w:val="0064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basedOn w:val="Normal"/>
    <w:rsid w:val="009932DE"/>
    <w:pPr>
      <w:spacing w:before="240"/>
      <w:jc w:val="left"/>
    </w:pPr>
    <w:rPr>
      <w:b/>
      <w:i/>
    </w:rPr>
  </w:style>
  <w:style w:type="paragraph" w:styleId="CommentText">
    <w:name w:val="annotation text"/>
    <w:basedOn w:val="Normal"/>
    <w:link w:val="CommentTextChar"/>
    <w:semiHidden/>
    <w:rsid w:val="007904F6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04F6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CommentReference">
    <w:name w:val="annotation reference"/>
    <w:uiPriority w:val="99"/>
    <w:semiHidden/>
    <w:unhideWhenUsed/>
    <w:rsid w:val="007904F6"/>
    <w:rPr>
      <w:sz w:val="16"/>
      <w:szCs w:val="16"/>
    </w:rPr>
  </w:style>
  <w:style w:type="paragraph" w:customStyle="1" w:styleId="a-000">
    <w:name w:val="(a)-0.00"/>
    <w:basedOn w:val="Normal"/>
    <w:link w:val="a-000Char"/>
    <w:rsid w:val="00B24EFA"/>
    <w:pPr>
      <w:tabs>
        <w:tab w:val="left" w:pos="794"/>
        <w:tab w:val="left" w:pos="1304"/>
      </w:tabs>
      <w:ind w:left="1304" w:hanging="1304"/>
    </w:pPr>
  </w:style>
  <w:style w:type="paragraph" w:customStyle="1" w:styleId="head2">
    <w:name w:val="head2"/>
    <w:basedOn w:val="Normal"/>
    <w:rsid w:val="00B24EFA"/>
    <w:pPr>
      <w:spacing w:before="300"/>
      <w:jc w:val="left"/>
    </w:pPr>
    <w:rPr>
      <w:b/>
    </w:rPr>
  </w:style>
  <w:style w:type="character" w:customStyle="1" w:styleId="a-000Char">
    <w:name w:val="(a)-0.00 Char"/>
    <w:link w:val="a-000"/>
    <w:rsid w:val="00B24EFA"/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79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6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06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0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8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7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88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79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9988790410B438D2E35F000D6401F" ma:contentTypeVersion="2" ma:contentTypeDescription="Create a new document." ma:contentTypeScope="" ma:versionID="1be7cf836eae4059155487283fa9d3be">
  <xsd:schema xmlns:xsd="http://www.w3.org/2001/XMLSchema" xmlns:xs="http://www.w3.org/2001/XMLSchema" xmlns:p="http://schemas.microsoft.com/office/2006/metadata/properties" xmlns:ns2="5486086a-bb0d-478c-ab40-e0a01eae4cc8" xmlns:ns3="7710087d-bdac-41cf-a089-51f280e551be" targetNamespace="http://schemas.microsoft.com/office/2006/metadata/properties" ma:root="true" ma:fieldsID="fbb6964a28a6dad1f7aa9d0e0c00436c" ns2:_="" ns3:_="">
    <xsd:import namespace="5486086a-bb0d-478c-ab40-e0a01eae4cc8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Display_x0020_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086a-bb0d-478c-ab40-e0a01eae4cc8" elementFormDefault="qualified">
    <xsd:import namespace="http://schemas.microsoft.com/office/2006/documentManagement/types"/>
    <xsd:import namespace="http://schemas.microsoft.com/office/infopath/2007/PartnerControls"/>
    <xsd:element name="Display_x0020_Priority" ma:index="8" nillable="true" ma:displayName="Display Priority" ma:decimals="0" ma:internalName="Display_x0020_Priority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Priority xmlns="5486086a-bb0d-478c-ab40-e0a01eae4cc8" xsi:nil="true"/>
  </documentManagement>
</p:properties>
</file>

<file path=customXml/itemProps1.xml><?xml version="1.0" encoding="utf-8"?>
<ds:datastoreItem xmlns:ds="http://schemas.openxmlformats.org/officeDocument/2006/customXml" ds:itemID="{995655EF-C9D4-4C9F-B2F2-7143363A9BEC}"/>
</file>

<file path=customXml/itemProps2.xml><?xml version="1.0" encoding="utf-8"?>
<ds:datastoreItem xmlns:ds="http://schemas.openxmlformats.org/officeDocument/2006/customXml" ds:itemID="{35226636-2A44-4421-88A2-7FD79CEDC01C}"/>
</file>

<file path=customXml/itemProps3.xml><?xml version="1.0" encoding="utf-8"?>
<ds:datastoreItem xmlns:ds="http://schemas.openxmlformats.org/officeDocument/2006/customXml" ds:itemID="{AF90909F-9683-4746-BA6B-FC264FCD5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450</cp:revision>
  <dcterms:created xsi:type="dcterms:W3CDTF">2023-06-09T09:50:00Z</dcterms:created>
  <dcterms:modified xsi:type="dcterms:W3CDTF">2024-02-28T06:45:00Z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d8a90e-c522-4829-9625-db8c70f8b095_Enabled">
    <vt:lpwstr>true</vt:lpwstr>
  </property>
  <property fmtid="{D5CDD505-2E9C-101B-9397-08002B2CF9AE}" pid="3" name="MSIP_Label_66d8a90e-c522-4829-9625-db8c70f8b095_SetDate">
    <vt:lpwstr>2023-08-31T14:56:31Z</vt:lpwstr>
  </property>
  <property fmtid="{D5CDD505-2E9C-101B-9397-08002B2CF9AE}" pid="4" name="MSIP_Label_66d8a90e-c522-4829-9625-db8c70f8b095_Method">
    <vt:lpwstr>Privileged</vt:lpwstr>
  </property>
  <property fmtid="{D5CDD505-2E9C-101B-9397-08002B2CF9AE}" pid="5" name="MSIP_Label_66d8a90e-c522-4829-9625-db8c70f8b095_Name">
    <vt:lpwstr>Public</vt:lpwstr>
  </property>
  <property fmtid="{D5CDD505-2E9C-101B-9397-08002B2CF9AE}" pid="6" name="MSIP_Label_66d8a90e-c522-4829-9625-db8c70f8b095_SiteId">
    <vt:lpwstr>cffa6640-7572-4f05-9c64-cd88068c19d4</vt:lpwstr>
  </property>
  <property fmtid="{D5CDD505-2E9C-101B-9397-08002B2CF9AE}" pid="7" name="MSIP_Label_66d8a90e-c522-4829-9625-db8c70f8b095_ActionId">
    <vt:lpwstr>6266c586-0029-43eb-8f88-66932c3f521b</vt:lpwstr>
  </property>
  <property fmtid="{D5CDD505-2E9C-101B-9397-08002B2CF9AE}" pid="8" name="MSIP_Label_66d8a90e-c522-4829-9625-db8c70f8b095_ContentBits">
    <vt:lpwstr>0</vt:lpwstr>
  </property>
  <property fmtid="{D5CDD505-2E9C-101B-9397-08002B2CF9AE}" pid="9" name="ContentTypeId">
    <vt:lpwstr>0x01010089A9988790410B438D2E35F000D6401F</vt:lpwstr>
  </property>
</Properties>
</file>